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5E38B" w14:textId="77777777" w:rsidR="004E4A41" w:rsidRDefault="00A65705" w:rsidP="00AF11D6">
      <w:pPr>
        <w:jc w:val="center"/>
        <w:rPr>
          <w:rFonts w:ascii="Arial" w:hAnsi="Arial" w:cs="Arial"/>
          <w:b/>
          <w:i/>
          <w:color w:val="FF0000"/>
          <w:sz w:val="20"/>
          <w:szCs w:val="20"/>
        </w:rPr>
      </w:pPr>
      <w:bookmarkStart w:id="0" w:name="_Hlk82471863"/>
      <w:r>
        <w:rPr>
          <w:rFonts w:ascii="Arial" w:hAnsi="Arial" w:cs="Arial"/>
          <w:b/>
          <w:i/>
          <w:color w:val="FF0000"/>
          <w:sz w:val="20"/>
          <w:szCs w:val="20"/>
        </w:rPr>
        <w:t xml:space="preserve">ANEXO X (Art. 17) – TERMO DE </w:t>
      </w:r>
      <w:proofErr w:type="gramStart"/>
      <w:r>
        <w:rPr>
          <w:rFonts w:ascii="Arial" w:hAnsi="Arial" w:cs="Arial"/>
          <w:b/>
          <w:i/>
          <w:color w:val="FF0000"/>
          <w:sz w:val="20"/>
          <w:szCs w:val="20"/>
        </w:rPr>
        <w:t>REFERÊNCIA  -</w:t>
      </w:r>
      <w:proofErr w:type="gramEnd"/>
      <w:r>
        <w:rPr>
          <w:rFonts w:ascii="Arial" w:hAnsi="Arial" w:cs="Arial"/>
          <w:b/>
          <w:i/>
          <w:color w:val="FF0000"/>
          <w:sz w:val="20"/>
          <w:szCs w:val="20"/>
        </w:rPr>
        <w:t xml:space="preserve"> SERVIÇO COM </w:t>
      </w:r>
      <w:r w:rsidR="004E4A41">
        <w:rPr>
          <w:rFonts w:ascii="Arial" w:hAnsi="Arial" w:cs="Arial"/>
          <w:b/>
          <w:i/>
          <w:color w:val="FF0000"/>
          <w:sz w:val="20"/>
          <w:szCs w:val="20"/>
        </w:rPr>
        <w:t>DEDICAÇÃO EXCLUSIVA DE MÃO DE OBRA</w:t>
      </w:r>
    </w:p>
    <w:p w14:paraId="5E6134FF" w14:textId="7FF17EDE" w:rsidR="00573B28" w:rsidRPr="00AF11D6" w:rsidRDefault="00AF11D6" w:rsidP="00AF11D6">
      <w:pPr>
        <w:spacing w:before="120" w:afterLines="120" w:after="288" w:line="312" w:lineRule="auto"/>
        <w:jc w:val="center"/>
        <w:rPr>
          <w:rFonts w:ascii="Arial" w:hAnsi="Arial" w:cs="Arial"/>
          <w:color w:val="000000"/>
          <w:sz w:val="20"/>
          <w:szCs w:val="20"/>
        </w:rPr>
      </w:pPr>
      <w:commentRangeStart w:id="1"/>
      <w:r w:rsidRPr="0020168A">
        <w:rPr>
          <w:rFonts w:ascii="Arial" w:hAnsi="Arial" w:cs="Arial"/>
          <w:color w:val="000000"/>
          <w:sz w:val="20"/>
          <w:szCs w:val="20"/>
        </w:rPr>
        <w:t>(Processo Administrativo n</w:t>
      </w:r>
      <w:r w:rsidRPr="00AF11D6">
        <w:rPr>
          <w:rFonts w:ascii="Arial" w:hAnsi="Arial" w:cs="Arial"/>
          <w:color w:val="000000"/>
          <w:sz w:val="20"/>
          <w:szCs w:val="20"/>
        </w:rPr>
        <w:t>°...........)</w:t>
      </w:r>
      <w:commentRangeEnd w:id="1"/>
      <w:r w:rsidR="00573B28" w:rsidRPr="00AF11D6">
        <w:rPr>
          <w:rFonts w:ascii="Arial" w:hAnsi="Arial"/>
          <w:color w:val="000000"/>
        </w:rPr>
        <w:commentReference w:id="1"/>
      </w:r>
    </w:p>
    <w:p w14:paraId="043A357C" w14:textId="6DC5D026" w:rsidR="00573B28" w:rsidRDefault="47ECDB10" w:rsidP="00B946B5">
      <w:pPr>
        <w:pStyle w:val="Nivel01"/>
        <w:numPr>
          <w:ilvl w:val="0"/>
          <w:numId w:val="11"/>
        </w:numPr>
      </w:pPr>
      <w:bookmarkStart w:id="2" w:name="_Hlk82473550"/>
      <w:r w:rsidRPr="00386F0C">
        <w:t>CONDIÇÕES</w:t>
      </w:r>
      <w:r w:rsidRPr="007D5D56">
        <w:t xml:space="preserve"> </w:t>
      </w:r>
      <w:r w:rsidRPr="00386F0C">
        <w:t>GERAIS</w:t>
      </w:r>
      <w:r w:rsidRPr="007D5D56">
        <w:t xml:space="preserve"> DA CONTRATAÇÃO</w:t>
      </w:r>
    </w:p>
    <w:p w14:paraId="482278D0" w14:textId="2ADD2DB1" w:rsidR="00573B28" w:rsidRPr="007D5D56" w:rsidRDefault="2CBD5F15" w:rsidP="00B946B5">
      <w:pPr>
        <w:pStyle w:val="Nivel2"/>
      </w:pPr>
      <w:r>
        <w:t>Contratação de serviços de ..........................................................., a serem executados com regime de dedicação exclusiva de mão de obra, nos termos da tabela abaixo, conforme condições e exigências estabelecidas neste instrumento</w:t>
      </w:r>
      <w:r w:rsidR="0AE1E968">
        <w:t>.</w:t>
      </w:r>
    </w:p>
    <w:tbl>
      <w:tblPr>
        <w:tblW w:w="9639"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418"/>
        <w:gridCol w:w="1984"/>
        <w:gridCol w:w="1134"/>
        <w:gridCol w:w="1418"/>
        <w:gridCol w:w="1276"/>
        <w:gridCol w:w="1275"/>
        <w:gridCol w:w="1134"/>
      </w:tblGrid>
      <w:tr w:rsidR="00573B28" w:rsidRPr="004E4A41" w14:paraId="12D91C24" w14:textId="77777777" w:rsidTr="00AF11D6">
        <w:trPr>
          <w:trHeight w:hRule="exact" w:val="851"/>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1E3778" w14:textId="47F006F7" w:rsidR="00573B28" w:rsidRPr="004E4A41" w:rsidRDefault="00573B28" w:rsidP="00AF11D6">
            <w:pPr>
              <w:widowControl w:val="0"/>
              <w:suppressAutoHyphens/>
              <w:spacing w:before="120" w:afterLines="120" w:after="288" w:line="312" w:lineRule="auto"/>
              <w:jc w:val="center"/>
              <w:rPr>
                <w:rFonts w:ascii="Arial" w:hAnsi="Arial" w:cs="Arial"/>
                <w:b/>
                <w:color w:val="000000"/>
                <w:sz w:val="18"/>
                <w:szCs w:val="18"/>
              </w:rPr>
            </w:pPr>
            <w:commentRangeStart w:id="3"/>
            <w:r w:rsidRPr="004E4A41">
              <w:rPr>
                <w:rFonts w:ascii="Arial" w:hAnsi="Arial" w:cs="Arial"/>
                <w:b/>
                <w:bCs/>
                <w:color w:val="000000"/>
                <w:sz w:val="18"/>
                <w:szCs w:val="18"/>
              </w:rPr>
              <w:t>ITEM</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42BE26" w14:textId="77777777" w:rsidR="00573B28" w:rsidRPr="004E4A41" w:rsidRDefault="00573B28" w:rsidP="00AF11D6">
            <w:pPr>
              <w:widowControl w:val="0"/>
              <w:suppressAutoHyphens/>
              <w:spacing w:before="120" w:afterLines="120" w:after="288" w:line="312" w:lineRule="auto"/>
              <w:rPr>
                <w:rFonts w:ascii="Arial" w:hAnsi="Arial" w:cs="Arial"/>
                <w:color w:val="000000"/>
                <w:sz w:val="18"/>
                <w:szCs w:val="18"/>
              </w:rPr>
            </w:pPr>
            <w:r w:rsidRPr="004E4A41">
              <w:rPr>
                <w:rFonts w:ascii="Arial" w:hAnsi="Arial" w:cs="Arial"/>
                <w:b/>
                <w:bCs/>
                <w:color w:val="000000"/>
                <w:sz w:val="18"/>
                <w:szCs w:val="18"/>
              </w:rPr>
              <w:t>ESPECIFICAÇÃO</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85A38E" w14:textId="77777777" w:rsidR="00573B28" w:rsidRPr="004E4A41" w:rsidRDefault="00573B28" w:rsidP="00AF11D6">
            <w:pPr>
              <w:widowControl w:val="0"/>
              <w:suppressAutoHyphens/>
              <w:spacing w:before="120" w:afterLines="120" w:after="288" w:line="312" w:lineRule="auto"/>
              <w:rPr>
                <w:rFonts w:ascii="Arial" w:hAnsi="Arial" w:cs="Arial"/>
                <w:color w:val="000000"/>
                <w:sz w:val="18"/>
                <w:szCs w:val="18"/>
              </w:rPr>
            </w:pPr>
            <w:r w:rsidRPr="004E4A41">
              <w:rPr>
                <w:rFonts w:ascii="Arial" w:hAnsi="Arial" w:cs="Arial"/>
                <w:b/>
                <w:bCs/>
                <w:color w:val="000000"/>
                <w:sz w:val="18"/>
                <w:szCs w:val="18"/>
              </w:rPr>
              <w:t>CATSER</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E039DB" w14:textId="77777777" w:rsidR="00573B28" w:rsidRPr="004E4A41" w:rsidRDefault="00573B28" w:rsidP="00AF11D6">
            <w:pPr>
              <w:widowControl w:val="0"/>
              <w:suppressAutoHyphens/>
              <w:spacing w:before="120" w:afterLines="120" w:after="288" w:line="312" w:lineRule="auto"/>
              <w:rPr>
                <w:rFonts w:ascii="Arial" w:hAnsi="Arial" w:cs="Arial"/>
                <w:color w:val="000000"/>
                <w:sz w:val="18"/>
                <w:szCs w:val="18"/>
              </w:rPr>
            </w:pPr>
            <w:r w:rsidRPr="004E4A41">
              <w:rPr>
                <w:rFonts w:ascii="Arial" w:hAnsi="Arial" w:cs="Arial"/>
                <w:b/>
                <w:bCs/>
                <w:color w:val="000000"/>
                <w:sz w:val="18"/>
                <w:szCs w:val="18"/>
              </w:rPr>
              <w:t>UNIDADE DE MEDIDA</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185409" w14:textId="77777777" w:rsidR="00573B28" w:rsidRPr="004E4A41" w:rsidRDefault="00573B28" w:rsidP="00AF11D6">
            <w:pPr>
              <w:widowControl w:val="0"/>
              <w:suppressAutoHyphens/>
              <w:spacing w:before="120" w:afterLines="120" w:after="288" w:line="312" w:lineRule="auto"/>
              <w:rPr>
                <w:rFonts w:ascii="Arial" w:hAnsi="Arial" w:cs="Arial"/>
                <w:b/>
                <w:bCs/>
                <w:sz w:val="18"/>
                <w:szCs w:val="18"/>
              </w:rPr>
            </w:pPr>
            <w:r w:rsidRPr="004E4A41">
              <w:rPr>
                <w:rFonts w:ascii="Arial" w:hAnsi="Arial" w:cs="Arial"/>
                <w:b/>
                <w:bCs/>
                <w:sz w:val="18"/>
                <w:szCs w:val="18"/>
              </w:rPr>
              <w:t>QUANTIDADE</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5CB011" w14:textId="77777777" w:rsidR="00573B28" w:rsidRPr="004E4A41" w:rsidRDefault="00573B28" w:rsidP="00AF11D6">
            <w:pPr>
              <w:widowControl w:val="0"/>
              <w:suppressAutoHyphens/>
              <w:spacing w:before="120" w:afterLines="120" w:after="288" w:line="312" w:lineRule="auto"/>
              <w:rPr>
                <w:rFonts w:ascii="Arial" w:hAnsi="Arial" w:cs="Arial"/>
                <w:b/>
                <w:bCs/>
                <w:sz w:val="18"/>
                <w:szCs w:val="18"/>
              </w:rPr>
            </w:pPr>
            <w:r w:rsidRPr="004E4A41">
              <w:rPr>
                <w:rFonts w:ascii="Arial" w:hAnsi="Arial" w:cs="Arial"/>
                <w:b/>
                <w:bCs/>
                <w:sz w:val="18"/>
                <w:szCs w:val="18"/>
              </w:rPr>
              <w:t>VALOR UNITÁRIO</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DB4B00" w14:textId="77777777" w:rsidR="00573B28" w:rsidRPr="004E4A41" w:rsidRDefault="00573B28" w:rsidP="00AF11D6">
            <w:pPr>
              <w:widowControl w:val="0"/>
              <w:suppressAutoHyphens/>
              <w:spacing w:before="120" w:afterLines="120" w:after="288" w:line="312" w:lineRule="auto"/>
              <w:rPr>
                <w:rFonts w:ascii="Arial" w:hAnsi="Arial" w:cs="Arial"/>
                <w:b/>
                <w:bCs/>
                <w:sz w:val="18"/>
                <w:szCs w:val="18"/>
              </w:rPr>
            </w:pPr>
            <w:r w:rsidRPr="004E4A41">
              <w:rPr>
                <w:rFonts w:ascii="Arial" w:hAnsi="Arial" w:cs="Arial"/>
                <w:b/>
                <w:bCs/>
                <w:sz w:val="18"/>
                <w:szCs w:val="18"/>
              </w:rPr>
              <w:t>VALOR TOTAL</w:t>
            </w:r>
            <w:commentRangeEnd w:id="3"/>
            <w:r w:rsidR="007D4EFC" w:rsidRPr="004E4A41">
              <w:rPr>
                <w:rStyle w:val="Refdecomentrio"/>
                <w:rFonts w:ascii="Arial" w:hAnsi="Arial" w:cs="Arial"/>
                <w:sz w:val="18"/>
                <w:szCs w:val="18"/>
              </w:rPr>
              <w:commentReference w:id="3"/>
            </w:r>
          </w:p>
        </w:tc>
      </w:tr>
      <w:tr w:rsidR="00573B28" w:rsidRPr="004E4A41" w14:paraId="548B9AF2" w14:textId="77777777" w:rsidTr="004E4A41">
        <w:trPr>
          <w:trHeight w:hRule="exact" w:val="409"/>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193C17" w14:textId="77777777" w:rsidR="00573B28" w:rsidRPr="004E4A41" w:rsidRDefault="00573B28" w:rsidP="00AF11D6">
            <w:pPr>
              <w:widowControl w:val="0"/>
              <w:suppressAutoHyphens/>
              <w:spacing w:before="120" w:afterLines="120" w:after="288" w:line="312" w:lineRule="auto"/>
              <w:jc w:val="center"/>
              <w:rPr>
                <w:rFonts w:ascii="Arial" w:hAnsi="Arial" w:cs="Arial"/>
                <w:b/>
                <w:color w:val="000000"/>
                <w:sz w:val="18"/>
                <w:szCs w:val="18"/>
              </w:rPr>
            </w:pPr>
            <w:r w:rsidRPr="004E4A41">
              <w:rPr>
                <w:rFonts w:ascii="Arial" w:hAnsi="Arial" w:cs="Arial"/>
                <w:b/>
                <w:color w:val="000000"/>
                <w:sz w:val="18"/>
                <w:szCs w:val="18"/>
              </w:rPr>
              <w:t>1</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22FBE0" w14:textId="77777777" w:rsidR="00573B28" w:rsidRPr="004E4A41" w:rsidRDefault="00573B28" w:rsidP="00AF11D6">
            <w:pPr>
              <w:widowControl w:val="0"/>
              <w:suppressAutoHyphens/>
              <w:spacing w:before="120" w:afterLines="120" w:after="288" w:line="312" w:lineRule="auto"/>
              <w:rPr>
                <w:rFonts w:ascii="Arial" w:hAnsi="Arial" w:cs="Arial"/>
                <w:color w:val="000000"/>
                <w:sz w:val="18"/>
                <w:szCs w:val="1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2578B8" w14:textId="77777777" w:rsidR="00573B28" w:rsidRPr="004E4A41" w:rsidRDefault="00573B28" w:rsidP="00AF11D6">
            <w:pPr>
              <w:widowControl w:val="0"/>
              <w:suppressAutoHyphens/>
              <w:spacing w:before="120" w:afterLines="120" w:after="288" w:line="312" w:lineRule="auto"/>
              <w:rPr>
                <w:rFonts w:ascii="Arial" w:hAnsi="Arial" w:cs="Arial"/>
                <w:color w:val="000000"/>
                <w:sz w:val="18"/>
                <w:szCs w:val="18"/>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951B76" w14:textId="77777777" w:rsidR="00573B28" w:rsidRPr="004E4A41" w:rsidRDefault="00573B28" w:rsidP="00AF11D6">
            <w:pPr>
              <w:widowControl w:val="0"/>
              <w:suppressAutoHyphens/>
              <w:spacing w:before="120" w:afterLines="120" w:after="288" w:line="312" w:lineRule="auto"/>
              <w:rPr>
                <w:rFonts w:ascii="Arial" w:hAnsi="Arial" w:cs="Arial"/>
                <w:color w:val="000000"/>
                <w:sz w:val="18"/>
                <w:szCs w:val="18"/>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4B5802" w14:textId="77777777" w:rsidR="00573B28" w:rsidRPr="004E4A41" w:rsidRDefault="00573B28" w:rsidP="00AF11D6">
            <w:pPr>
              <w:widowControl w:val="0"/>
              <w:suppressAutoHyphens/>
              <w:spacing w:before="120" w:afterLines="120" w:after="288" w:line="312" w:lineRule="auto"/>
              <w:rPr>
                <w:rFonts w:ascii="Arial" w:hAnsi="Arial" w:cs="Arial"/>
                <w:color w:val="000000"/>
                <w:sz w:val="18"/>
                <w:szCs w:val="18"/>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7C0BE8" w14:textId="77777777" w:rsidR="00573B28" w:rsidRPr="004E4A41" w:rsidRDefault="00573B28" w:rsidP="00AF11D6">
            <w:pPr>
              <w:widowControl w:val="0"/>
              <w:suppressAutoHyphens/>
              <w:spacing w:before="120" w:afterLines="120" w:after="288" w:line="312" w:lineRule="auto"/>
              <w:rPr>
                <w:rFonts w:ascii="Arial" w:hAnsi="Arial" w:cs="Arial"/>
                <w:color w:val="000000"/>
                <w:sz w:val="18"/>
                <w:szCs w:val="1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E1B28E" w14:textId="77777777" w:rsidR="00573B28" w:rsidRPr="004E4A41" w:rsidRDefault="00573B28" w:rsidP="00AF11D6">
            <w:pPr>
              <w:widowControl w:val="0"/>
              <w:suppressAutoHyphens/>
              <w:spacing w:before="120" w:afterLines="120" w:after="288" w:line="312" w:lineRule="auto"/>
              <w:rPr>
                <w:rFonts w:ascii="Arial" w:hAnsi="Arial" w:cs="Arial"/>
                <w:color w:val="000000"/>
                <w:sz w:val="18"/>
                <w:szCs w:val="18"/>
              </w:rPr>
            </w:pPr>
          </w:p>
        </w:tc>
      </w:tr>
      <w:tr w:rsidR="00573B28" w:rsidRPr="004E4A41" w14:paraId="686DB124" w14:textId="77777777" w:rsidTr="004E4A41">
        <w:trPr>
          <w:trHeight w:hRule="exact" w:val="429"/>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C419F2" w14:textId="77777777" w:rsidR="00573B28" w:rsidRPr="004E4A41" w:rsidRDefault="00573B28" w:rsidP="00AF11D6">
            <w:pPr>
              <w:widowControl w:val="0"/>
              <w:suppressAutoHyphens/>
              <w:spacing w:before="120" w:afterLines="120" w:after="288" w:line="312" w:lineRule="auto"/>
              <w:jc w:val="center"/>
              <w:rPr>
                <w:rFonts w:ascii="Arial" w:hAnsi="Arial" w:cs="Arial"/>
                <w:b/>
                <w:color w:val="000000"/>
                <w:sz w:val="18"/>
                <w:szCs w:val="18"/>
              </w:rPr>
            </w:pPr>
            <w:r w:rsidRPr="004E4A41">
              <w:rPr>
                <w:rFonts w:ascii="Arial" w:hAnsi="Arial" w:cs="Arial"/>
                <w:b/>
                <w:color w:val="000000"/>
                <w:sz w:val="18"/>
                <w:szCs w:val="18"/>
              </w:rPr>
              <w:t>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241F33" w14:textId="77777777" w:rsidR="00573B28" w:rsidRPr="004E4A41" w:rsidRDefault="00573B28" w:rsidP="00AF11D6">
            <w:pPr>
              <w:widowControl w:val="0"/>
              <w:suppressAutoHyphens/>
              <w:spacing w:before="120" w:afterLines="120" w:after="288" w:line="312" w:lineRule="auto"/>
              <w:rPr>
                <w:rFonts w:ascii="Arial" w:hAnsi="Arial" w:cs="Arial"/>
                <w:color w:val="000000"/>
                <w:sz w:val="18"/>
                <w:szCs w:val="1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CDA98B" w14:textId="77777777" w:rsidR="00573B28" w:rsidRPr="004E4A41" w:rsidRDefault="00573B28" w:rsidP="00AF11D6">
            <w:pPr>
              <w:widowControl w:val="0"/>
              <w:suppressAutoHyphens/>
              <w:spacing w:before="120" w:afterLines="120" w:after="288" w:line="312" w:lineRule="auto"/>
              <w:rPr>
                <w:rFonts w:ascii="Arial" w:hAnsi="Arial" w:cs="Arial"/>
                <w:color w:val="000000"/>
                <w:sz w:val="18"/>
                <w:szCs w:val="18"/>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EDEDF3" w14:textId="77777777" w:rsidR="00573B28" w:rsidRPr="004E4A41" w:rsidRDefault="00573B28" w:rsidP="00AF11D6">
            <w:pPr>
              <w:widowControl w:val="0"/>
              <w:suppressAutoHyphens/>
              <w:spacing w:before="120" w:afterLines="120" w:after="288" w:line="312" w:lineRule="auto"/>
              <w:rPr>
                <w:rFonts w:ascii="Arial" w:hAnsi="Arial" w:cs="Arial"/>
                <w:color w:val="000000"/>
                <w:sz w:val="18"/>
                <w:szCs w:val="18"/>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CE3C73" w14:textId="77777777" w:rsidR="00573B28" w:rsidRPr="004E4A41" w:rsidRDefault="00573B28" w:rsidP="00AF11D6">
            <w:pPr>
              <w:widowControl w:val="0"/>
              <w:suppressAutoHyphens/>
              <w:spacing w:before="120" w:afterLines="120" w:after="288" w:line="312" w:lineRule="auto"/>
              <w:rPr>
                <w:rFonts w:ascii="Arial" w:hAnsi="Arial" w:cs="Arial"/>
                <w:color w:val="000000"/>
                <w:sz w:val="18"/>
                <w:szCs w:val="18"/>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F1D1F4" w14:textId="77777777" w:rsidR="00573B28" w:rsidRPr="004E4A41" w:rsidRDefault="00573B28" w:rsidP="00AF11D6">
            <w:pPr>
              <w:widowControl w:val="0"/>
              <w:suppressAutoHyphens/>
              <w:spacing w:before="120" w:afterLines="120" w:after="288" w:line="312" w:lineRule="auto"/>
              <w:rPr>
                <w:rFonts w:ascii="Arial" w:hAnsi="Arial" w:cs="Arial"/>
                <w:color w:val="000000"/>
                <w:sz w:val="18"/>
                <w:szCs w:val="1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108290" w14:textId="77777777" w:rsidR="00573B28" w:rsidRPr="004E4A41" w:rsidRDefault="00573B28" w:rsidP="00AF11D6">
            <w:pPr>
              <w:widowControl w:val="0"/>
              <w:suppressAutoHyphens/>
              <w:spacing w:before="120" w:afterLines="120" w:after="288" w:line="312" w:lineRule="auto"/>
              <w:rPr>
                <w:rFonts w:ascii="Arial" w:hAnsi="Arial" w:cs="Arial"/>
                <w:color w:val="000000"/>
                <w:sz w:val="18"/>
                <w:szCs w:val="18"/>
              </w:rPr>
            </w:pPr>
          </w:p>
        </w:tc>
      </w:tr>
      <w:tr w:rsidR="00573B28" w:rsidRPr="004E4A41" w14:paraId="3AFD24B1" w14:textId="77777777" w:rsidTr="004E4A41">
        <w:trPr>
          <w:trHeight w:hRule="exact" w:val="421"/>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31A252" w14:textId="77777777" w:rsidR="00573B28" w:rsidRPr="004E4A41" w:rsidRDefault="00573B28" w:rsidP="00AF11D6">
            <w:pPr>
              <w:widowControl w:val="0"/>
              <w:suppressAutoHyphens/>
              <w:spacing w:before="120" w:afterLines="120" w:after="288" w:line="312" w:lineRule="auto"/>
              <w:jc w:val="center"/>
              <w:rPr>
                <w:rFonts w:ascii="Arial" w:hAnsi="Arial" w:cs="Arial"/>
                <w:b/>
                <w:color w:val="000000"/>
                <w:sz w:val="18"/>
                <w:szCs w:val="18"/>
              </w:rPr>
            </w:pPr>
            <w:r w:rsidRPr="004E4A41">
              <w:rPr>
                <w:rFonts w:ascii="Arial" w:hAnsi="Arial" w:cs="Arial"/>
                <w:b/>
                <w:color w:val="000000"/>
                <w:sz w:val="18"/>
                <w:szCs w:val="18"/>
              </w:rPr>
              <w:t>3</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2D0160" w14:textId="77777777" w:rsidR="00573B28" w:rsidRPr="004E4A41" w:rsidRDefault="00573B28" w:rsidP="00AF11D6">
            <w:pPr>
              <w:widowControl w:val="0"/>
              <w:suppressAutoHyphens/>
              <w:spacing w:before="120" w:afterLines="120" w:after="288" w:line="312" w:lineRule="auto"/>
              <w:rPr>
                <w:rFonts w:ascii="Arial" w:hAnsi="Arial" w:cs="Arial"/>
                <w:color w:val="000000"/>
                <w:sz w:val="18"/>
                <w:szCs w:val="1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9A94B3" w14:textId="77777777" w:rsidR="00573B28" w:rsidRPr="004E4A41" w:rsidRDefault="00573B28" w:rsidP="00AF11D6">
            <w:pPr>
              <w:widowControl w:val="0"/>
              <w:suppressAutoHyphens/>
              <w:spacing w:before="120" w:afterLines="120" w:after="288" w:line="312" w:lineRule="auto"/>
              <w:rPr>
                <w:rFonts w:ascii="Arial" w:hAnsi="Arial" w:cs="Arial"/>
                <w:color w:val="000000"/>
                <w:sz w:val="18"/>
                <w:szCs w:val="18"/>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473BD1" w14:textId="77777777" w:rsidR="00573B28" w:rsidRPr="004E4A41" w:rsidRDefault="00573B28" w:rsidP="00AF11D6">
            <w:pPr>
              <w:widowControl w:val="0"/>
              <w:suppressAutoHyphens/>
              <w:spacing w:before="120" w:afterLines="120" w:after="288" w:line="312" w:lineRule="auto"/>
              <w:rPr>
                <w:rFonts w:ascii="Arial" w:hAnsi="Arial" w:cs="Arial"/>
                <w:color w:val="000000"/>
                <w:sz w:val="18"/>
                <w:szCs w:val="18"/>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CEA1E2" w14:textId="77777777" w:rsidR="00573B28" w:rsidRPr="004E4A41" w:rsidRDefault="00573B28" w:rsidP="00AF11D6">
            <w:pPr>
              <w:widowControl w:val="0"/>
              <w:suppressAutoHyphens/>
              <w:spacing w:before="120" w:afterLines="120" w:after="288" w:line="312" w:lineRule="auto"/>
              <w:rPr>
                <w:rFonts w:ascii="Arial" w:hAnsi="Arial" w:cs="Arial"/>
                <w:color w:val="000000"/>
                <w:sz w:val="18"/>
                <w:szCs w:val="18"/>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253697" w14:textId="77777777" w:rsidR="00573B28" w:rsidRPr="004E4A41" w:rsidRDefault="00573B28" w:rsidP="00AF11D6">
            <w:pPr>
              <w:widowControl w:val="0"/>
              <w:suppressAutoHyphens/>
              <w:spacing w:before="120" w:afterLines="120" w:after="288" w:line="312" w:lineRule="auto"/>
              <w:rPr>
                <w:rFonts w:ascii="Arial" w:hAnsi="Arial" w:cs="Arial"/>
                <w:color w:val="000000"/>
                <w:sz w:val="18"/>
                <w:szCs w:val="1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AC1061" w14:textId="77777777" w:rsidR="00573B28" w:rsidRPr="004E4A41" w:rsidRDefault="00573B28" w:rsidP="00AF11D6">
            <w:pPr>
              <w:widowControl w:val="0"/>
              <w:suppressAutoHyphens/>
              <w:spacing w:before="120" w:afterLines="120" w:after="288" w:line="312" w:lineRule="auto"/>
              <w:rPr>
                <w:rFonts w:ascii="Arial" w:hAnsi="Arial" w:cs="Arial"/>
                <w:color w:val="000000"/>
                <w:sz w:val="18"/>
                <w:szCs w:val="18"/>
              </w:rPr>
            </w:pPr>
          </w:p>
        </w:tc>
      </w:tr>
      <w:tr w:rsidR="00573B28" w:rsidRPr="004E4A41" w14:paraId="68AF6A91" w14:textId="77777777" w:rsidTr="004E4A41">
        <w:trPr>
          <w:trHeight w:hRule="exact" w:val="427"/>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7570C5" w14:textId="2B4A8FD6" w:rsidR="00573B28" w:rsidRPr="004E4A41" w:rsidRDefault="00AF11D6" w:rsidP="00AF11D6">
            <w:pPr>
              <w:widowControl w:val="0"/>
              <w:suppressAutoHyphens/>
              <w:spacing w:before="120" w:afterLines="120" w:after="288" w:line="312" w:lineRule="auto"/>
              <w:jc w:val="center"/>
              <w:rPr>
                <w:rFonts w:ascii="Arial" w:hAnsi="Arial" w:cs="Arial"/>
                <w:b/>
                <w:color w:val="000000"/>
                <w:sz w:val="18"/>
                <w:szCs w:val="18"/>
              </w:rPr>
            </w:pPr>
            <w:r w:rsidRPr="004E4A41">
              <w:rPr>
                <w:rFonts w:ascii="Arial" w:hAnsi="Arial" w:cs="Arial"/>
                <w:b/>
                <w:color w:val="000000"/>
                <w:sz w:val="18"/>
                <w:szCs w:val="18"/>
              </w:rPr>
              <w:t>...</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46B40F" w14:textId="77777777" w:rsidR="00573B28" w:rsidRPr="004E4A41" w:rsidRDefault="00573B28" w:rsidP="00AF11D6">
            <w:pPr>
              <w:spacing w:before="120" w:afterLines="120" w:after="288" w:line="312" w:lineRule="auto"/>
              <w:jc w:val="center"/>
              <w:rPr>
                <w:rFonts w:ascii="Arial" w:hAnsi="Arial" w:cs="Arial"/>
                <w:sz w:val="18"/>
                <w:szCs w:val="1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76872D" w14:textId="77777777" w:rsidR="00573B28" w:rsidRPr="004E4A41" w:rsidRDefault="00573B28" w:rsidP="00AF11D6">
            <w:pPr>
              <w:widowControl w:val="0"/>
              <w:suppressAutoHyphens/>
              <w:spacing w:before="120" w:afterLines="120" w:after="288" w:line="312" w:lineRule="auto"/>
              <w:rPr>
                <w:rFonts w:ascii="Arial" w:hAnsi="Arial" w:cs="Arial"/>
                <w:color w:val="000000"/>
                <w:sz w:val="18"/>
                <w:szCs w:val="18"/>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2CC07B" w14:textId="77777777" w:rsidR="00573B28" w:rsidRPr="004E4A41" w:rsidRDefault="00573B28" w:rsidP="00AF11D6">
            <w:pPr>
              <w:widowControl w:val="0"/>
              <w:suppressAutoHyphens/>
              <w:spacing w:before="120" w:afterLines="120" w:after="288" w:line="312" w:lineRule="auto"/>
              <w:rPr>
                <w:rFonts w:ascii="Arial" w:hAnsi="Arial" w:cs="Arial"/>
                <w:color w:val="000000"/>
                <w:sz w:val="18"/>
                <w:szCs w:val="18"/>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E127B1" w14:textId="77777777" w:rsidR="00573B28" w:rsidRPr="004E4A41" w:rsidRDefault="00573B28" w:rsidP="00AF11D6">
            <w:pPr>
              <w:widowControl w:val="0"/>
              <w:suppressAutoHyphens/>
              <w:spacing w:before="120" w:afterLines="120" w:after="288" w:line="312" w:lineRule="auto"/>
              <w:rPr>
                <w:rFonts w:ascii="Arial" w:hAnsi="Arial" w:cs="Arial"/>
                <w:color w:val="000000"/>
                <w:sz w:val="18"/>
                <w:szCs w:val="18"/>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BC988D" w14:textId="77777777" w:rsidR="00573B28" w:rsidRPr="004E4A41" w:rsidRDefault="00573B28" w:rsidP="00AF11D6">
            <w:pPr>
              <w:widowControl w:val="0"/>
              <w:suppressAutoHyphens/>
              <w:spacing w:before="120" w:afterLines="120" w:after="288" w:line="312" w:lineRule="auto"/>
              <w:rPr>
                <w:rFonts w:ascii="Arial" w:hAnsi="Arial" w:cs="Arial"/>
                <w:color w:val="000000"/>
                <w:sz w:val="18"/>
                <w:szCs w:val="1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353E99" w14:textId="77777777" w:rsidR="00573B28" w:rsidRPr="004E4A41" w:rsidRDefault="00573B28" w:rsidP="00AF11D6">
            <w:pPr>
              <w:widowControl w:val="0"/>
              <w:suppressAutoHyphens/>
              <w:spacing w:before="120" w:afterLines="120" w:after="288" w:line="312" w:lineRule="auto"/>
              <w:rPr>
                <w:rFonts w:ascii="Arial" w:hAnsi="Arial" w:cs="Arial"/>
                <w:color w:val="000000"/>
                <w:sz w:val="18"/>
                <w:szCs w:val="18"/>
              </w:rPr>
            </w:pPr>
          </w:p>
        </w:tc>
      </w:tr>
    </w:tbl>
    <w:p w14:paraId="35803A69" w14:textId="05C7D647" w:rsidR="00573B28" w:rsidRDefault="0AE1E968" w:rsidP="00B946B5">
      <w:pPr>
        <w:pStyle w:val="Nivel2"/>
      </w:pPr>
      <w:commentRangeStart w:id="4"/>
      <w:r>
        <w:t>O(s) serviço(s) objeto desta contratação são caracterizados como comum(</w:t>
      </w:r>
      <w:proofErr w:type="spellStart"/>
      <w:r>
        <w:t>ns</w:t>
      </w:r>
      <w:proofErr w:type="spellEnd"/>
      <w:r>
        <w:t>), conforme justificativa constante do Estudo Técnico Preliminar.</w:t>
      </w:r>
      <w:commentRangeEnd w:id="4"/>
      <w:r w:rsidR="244FED63">
        <w:commentReference w:id="4"/>
      </w:r>
    </w:p>
    <w:p w14:paraId="237D53E1" w14:textId="77777777" w:rsidR="00573B28" w:rsidRPr="007E40DB" w:rsidRDefault="0AE1E968" w:rsidP="00B946B5">
      <w:pPr>
        <w:pStyle w:val="Nvel2-Red"/>
      </w:pPr>
      <w:r>
        <w:t>O prazo de vigência da contratação é de .............................. contados do(a) ............................., na forma do artigo 105 da Lei n° 14.133, de 2021.</w:t>
      </w:r>
    </w:p>
    <w:p w14:paraId="1A079E5B" w14:textId="77777777" w:rsidR="00573B28" w:rsidRPr="007E40DB" w:rsidRDefault="00573B28" w:rsidP="00781953">
      <w:pPr>
        <w:pStyle w:val="ou"/>
      </w:pPr>
      <w:r w:rsidRPr="00781953">
        <w:t>OU</w:t>
      </w:r>
    </w:p>
    <w:p w14:paraId="3152C4B4" w14:textId="77777777" w:rsidR="00573B28" w:rsidRPr="007E40DB" w:rsidRDefault="0AE1E968" w:rsidP="00B946B5">
      <w:pPr>
        <w:pStyle w:val="Nvel2-Red"/>
      </w:pPr>
      <w:r>
        <w:t>O prazo de vigência da contratação é de .............................. (máximo de 5 anos) contados do(a) ............................., prorrogável por até 10 anos, na forma dos artigos 106 e 107 da Lei n° 14.133, de 2021.</w:t>
      </w:r>
    </w:p>
    <w:p w14:paraId="4F50F758" w14:textId="3248AE95" w:rsidR="00573B28" w:rsidRPr="00BC1745" w:rsidRDefault="2975157E" w:rsidP="00B946B5">
      <w:pPr>
        <w:pStyle w:val="Nivel2"/>
        <w:rPr>
          <w:color w:val="FF0000"/>
        </w:rPr>
      </w:pPr>
      <w:r w:rsidRPr="29D2E287">
        <w:rPr>
          <w:color w:val="FF0000"/>
        </w:rPr>
        <w:t xml:space="preserve">O serviço é enquadrado como continuado tendo em vista que [...], sendo a vigência plurianual mais vantajosa considerando </w:t>
      </w:r>
      <w:r w:rsidRPr="29D2E287">
        <w:rPr>
          <w:i/>
          <w:iCs/>
          <w:color w:val="FF0000"/>
        </w:rPr>
        <w:t>[...]</w:t>
      </w:r>
      <w:r w:rsidR="524FDC6C" w:rsidRPr="29D2E287">
        <w:rPr>
          <w:color w:val="FF0000"/>
        </w:rPr>
        <w:t xml:space="preserve"> </w:t>
      </w:r>
      <w:r w:rsidRPr="29D2E287">
        <w:rPr>
          <w:b/>
          <w:bCs/>
          <w:color w:val="FF0000"/>
        </w:rPr>
        <w:t>OU</w:t>
      </w:r>
      <w:r w:rsidRPr="29D2E287">
        <w:rPr>
          <w:color w:val="FF0000"/>
        </w:rPr>
        <w:t xml:space="preserve"> </w:t>
      </w:r>
      <w:r w:rsidR="4D905EBC" w:rsidRPr="29D2E287">
        <w:rPr>
          <w:i/>
          <w:iCs/>
          <w:color w:val="FF0000"/>
        </w:rPr>
        <w:t>[</w:t>
      </w:r>
      <w:r w:rsidRPr="29D2E287">
        <w:rPr>
          <w:i/>
          <w:iCs/>
          <w:color w:val="FF0000"/>
        </w:rPr>
        <w:t xml:space="preserve">o Estudo Técnico </w:t>
      </w:r>
      <w:r w:rsidR="524FDC6C" w:rsidRPr="29D2E287">
        <w:rPr>
          <w:i/>
          <w:iCs/>
          <w:color w:val="FF0000"/>
        </w:rPr>
        <w:t>Preliminar</w:t>
      </w:r>
      <w:r w:rsidR="4D905EBC" w:rsidRPr="29D2E287">
        <w:rPr>
          <w:i/>
          <w:iCs/>
          <w:color w:val="FF0000"/>
        </w:rPr>
        <w:t>]</w:t>
      </w:r>
      <w:r w:rsidR="524FDC6C" w:rsidRPr="29D2E287">
        <w:rPr>
          <w:color w:val="FF0000"/>
        </w:rPr>
        <w:t xml:space="preserve"> </w:t>
      </w:r>
      <w:r w:rsidR="524FDC6C" w:rsidRPr="29D2E287">
        <w:rPr>
          <w:b/>
          <w:bCs/>
          <w:color w:val="FF0000"/>
        </w:rPr>
        <w:t>OU</w:t>
      </w:r>
      <w:r w:rsidRPr="29D2E287">
        <w:rPr>
          <w:color w:val="FF0000"/>
        </w:rPr>
        <w:t xml:space="preserve"> </w:t>
      </w:r>
      <w:r w:rsidR="4D905EBC" w:rsidRPr="29D2E287">
        <w:rPr>
          <w:i/>
          <w:iCs/>
          <w:color w:val="FF0000"/>
        </w:rPr>
        <w:t>[</w:t>
      </w:r>
      <w:r w:rsidRPr="29D2E287">
        <w:rPr>
          <w:i/>
          <w:iCs/>
          <w:color w:val="FF0000"/>
        </w:rPr>
        <w:t>os termos da Nota Técnica .../...</w:t>
      </w:r>
      <w:r w:rsidR="4D905EBC" w:rsidRPr="29D2E287">
        <w:rPr>
          <w:i/>
          <w:iCs/>
          <w:color w:val="FF0000"/>
        </w:rPr>
        <w:t>]</w:t>
      </w:r>
      <w:r w:rsidRPr="29D2E287">
        <w:rPr>
          <w:color w:val="FF0000"/>
        </w:rPr>
        <w:t>;</w:t>
      </w:r>
    </w:p>
    <w:p w14:paraId="2ED70CD8" w14:textId="77777777" w:rsidR="00573B28" w:rsidRPr="007E40DB" w:rsidRDefault="2777A1C8" w:rsidP="00B946B5">
      <w:pPr>
        <w:pStyle w:val="Nivel2"/>
      </w:pPr>
      <w:commentRangeStart w:id="5"/>
      <w:r>
        <w:t>O contrato oferece maior detalhamento das regras que serão aplicadas em relação à vigência da contratação.</w:t>
      </w:r>
      <w:commentRangeEnd w:id="5"/>
      <w:r w:rsidR="24AF65F2">
        <w:commentReference w:id="5"/>
      </w:r>
    </w:p>
    <w:p w14:paraId="78040EFF" w14:textId="13CE56CF" w:rsidR="00386F0C" w:rsidRPr="00386F0C" w:rsidRDefault="47ECDB10" w:rsidP="00B946B5">
      <w:pPr>
        <w:pStyle w:val="Nivel01"/>
      </w:pPr>
      <w:r w:rsidRPr="00386F0C">
        <w:t>FUNDAMENTAÇÃO E DESCRIÇÃO DA NECESSIDADE DA CONTRATAÇÃO</w:t>
      </w:r>
    </w:p>
    <w:p w14:paraId="236BF0F7" w14:textId="77777777" w:rsidR="00573B28" w:rsidRPr="007E40DB" w:rsidRDefault="00573B28" w:rsidP="00B946B5">
      <w:pPr>
        <w:pStyle w:val="Nivel2"/>
      </w:pPr>
      <w:commentRangeStart w:id="6"/>
      <w:r w:rsidRPr="007E40DB">
        <w:t xml:space="preserve">A </w:t>
      </w:r>
      <w:r w:rsidRPr="00AF5DE1">
        <w:t>Fundamentação</w:t>
      </w:r>
      <w:r w:rsidRPr="007E40DB">
        <w:t xml:space="preserve"> da Contratação e de seus quantitativos encontra-se pormenorizada em tópico específico dos Estudos Técnicos Preliminares, apêndice deste Termo de Referência.</w:t>
      </w:r>
      <w:commentRangeEnd w:id="6"/>
      <w:r w:rsidR="00D84AD1" w:rsidRPr="007E40DB">
        <w:rPr>
          <w:rStyle w:val="Refdecomentrio"/>
          <w:color w:val="auto"/>
          <w:sz w:val="20"/>
          <w:szCs w:val="20"/>
        </w:rPr>
        <w:commentReference w:id="6"/>
      </w:r>
    </w:p>
    <w:p w14:paraId="6F02698E" w14:textId="77777777" w:rsidR="00573B28" w:rsidRPr="007E40DB" w:rsidRDefault="00573B28" w:rsidP="00B946B5">
      <w:pPr>
        <w:pStyle w:val="Nivel2"/>
      </w:pPr>
      <w:r w:rsidRPr="007E40DB">
        <w:t xml:space="preserve">O objeto da contratação está previsto no Plano de Contratações Anual </w:t>
      </w:r>
      <w:r w:rsidRPr="007E40DB">
        <w:rPr>
          <w:color w:val="FF0000"/>
        </w:rPr>
        <w:t>[ANO]</w:t>
      </w:r>
      <w:r w:rsidRPr="007E40DB">
        <w:t>, conforme detalhamento a seguir:</w:t>
      </w:r>
    </w:p>
    <w:p w14:paraId="4A985C4E" w14:textId="4C023236" w:rsidR="00573B28" w:rsidRPr="007E40DB" w:rsidRDefault="00573B28" w:rsidP="00B946B5">
      <w:pPr>
        <w:pStyle w:val="Nivel3-erro"/>
        <w:numPr>
          <w:ilvl w:val="0"/>
          <w:numId w:val="9"/>
        </w:numPr>
        <w:ind w:left="851" w:hanging="11"/>
        <w:rPr>
          <w:color w:val="FF0000"/>
        </w:rPr>
      </w:pPr>
      <w:r w:rsidRPr="007E40DB">
        <w:t xml:space="preserve">ID PCA no PNCP: </w:t>
      </w:r>
      <w:r w:rsidRPr="007E40DB">
        <w:rPr>
          <w:color w:val="FF0000"/>
        </w:rPr>
        <w:t>[...]</w:t>
      </w:r>
    </w:p>
    <w:p w14:paraId="5219EF95" w14:textId="77777777" w:rsidR="00573B28" w:rsidRPr="007E40DB" w:rsidRDefault="00573B28" w:rsidP="00B946B5">
      <w:pPr>
        <w:pStyle w:val="Nivel3-erro"/>
        <w:numPr>
          <w:ilvl w:val="0"/>
          <w:numId w:val="9"/>
        </w:numPr>
        <w:ind w:left="851" w:hanging="11"/>
        <w:rPr>
          <w:color w:val="FF0000"/>
        </w:rPr>
      </w:pPr>
      <w:r w:rsidRPr="007E40DB">
        <w:t xml:space="preserve">Data de publicação no PNCP: </w:t>
      </w:r>
      <w:r w:rsidRPr="007E40DB">
        <w:rPr>
          <w:color w:val="FF0000"/>
        </w:rPr>
        <w:t>[...]</w:t>
      </w:r>
    </w:p>
    <w:p w14:paraId="4808F966" w14:textId="77777777" w:rsidR="00573B28" w:rsidRPr="007E40DB" w:rsidRDefault="00573B28" w:rsidP="00B946B5">
      <w:pPr>
        <w:pStyle w:val="Nivel3-erro"/>
        <w:numPr>
          <w:ilvl w:val="0"/>
          <w:numId w:val="9"/>
        </w:numPr>
        <w:ind w:left="851" w:hanging="11"/>
        <w:rPr>
          <w:color w:val="FF0000"/>
        </w:rPr>
      </w:pPr>
      <w:r w:rsidRPr="007E40DB">
        <w:t xml:space="preserve">Id do item no PCA: </w:t>
      </w:r>
      <w:r w:rsidRPr="007E40DB">
        <w:rPr>
          <w:color w:val="FF0000"/>
        </w:rPr>
        <w:t>[...]</w:t>
      </w:r>
    </w:p>
    <w:p w14:paraId="1B54A8D4" w14:textId="77777777" w:rsidR="00573B28" w:rsidRPr="007E40DB" w:rsidRDefault="00573B28" w:rsidP="00B946B5">
      <w:pPr>
        <w:pStyle w:val="Nivel3-erro"/>
        <w:numPr>
          <w:ilvl w:val="0"/>
          <w:numId w:val="9"/>
        </w:numPr>
        <w:ind w:left="851" w:hanging="11"/>
        <w:rPr>
          <w:color w:val="FF0000"/>
        </w:rPr>
      </w:pPr>
      <w:r w:rsidRPr="007E40DB">
        <w:t xml:space="preserve">Classe/Grupo: </w:t>
      </w:r>
      <w:r w:rsidRPr="007E40DB">
        <w:rPr>
          <w:color w:val="FF0000"/>
        </w:rPr>
        <w:t>[...]</w:t>
      </w:r>
    </w:p>
    <w:p w14:paraId="19DDA0A3" w14:textId="77777777" w:rsidR="00573B28" w:rsidRPr="009324A5" w:rsidRDefault="00573B28" w:rsidP="00B946B5">
      <w:pPr>
        <w:pStyle w:val="Nivel3-erro"/>
        <w:numPr>
          <w:ilvl w:val="0"/>
          <w:numId w:val="9"/>
        </w:numPr>
        <w:ind w:left="851" w:hanging="11"/>
        <w:rPr>
          <w:color w:val="FF0000"/>
        </w:rPr>
      </w:pPr>
      <w:r w:rsidRPr="009324A5">
        <w:t xml:space="preserve">Identificador da Futura Contratação: </w:t>
      </w:r>
      <w:r w:rsidRPr="009324A5">
        <w:rPr>
          <w:color w:val="FF0000"/>
        </w:rPr>
        <w:t>[...]</w:t>
      </w:r>
    </w:p>
    <w:p w14:paraId="66685BF6" w14:textId="77777777" w:rsidR="00573B28" w:rsidRPr="007E40DB" w:rsidRDefault="47ECDB10" w:rsidP="00B946B5">
      <w:pPr>
        <w:pStyle w:val="Nivel01"/>
      </w:pPr>
      <w:r>
        <w:lastRenderedPageBreak/>
        <w:t>DESCRIÇÃO DA SOLUÇÃO COMO UM TODO CONSIDERADO O CICLO DE VIDA DO OBJETO</w:t>
      </w:r>
    </w:p>
    <w:p w14:paraId="4C9CE8E6" w14:textId="77777777" w:rsidR="00573B28" w:rsidRPr="007E40DB" w:rsidRDefault="00573B28" w:rsidP="00B946B5">
      <w:pPr>
        <w:pStyle w:val="Nvel2-Red"/>
      </w:pPr>
      <w:bookmarkStart w:id="7" w:name="_Ref121236534"/>
      <w:commentRangeStart w:id="8"/>
      <w:r w:rsidRPr="007E40DB">
        <w:t>A descrição da solução como um todo encontra-se pormenorizada em tópico específico dos Estudos Técnicos Preliminares, apêndice deste Termo de Referência.</w:t>
      </w:r>
      <w:bookmarkEnd w:id="7"/>
      <w:commentRangeEnd w:id="8"/>
      <w:r w:rsidR="001D2967">
        <w:rPr>
          <w:rStyle w:val="Refdecomentrio"/>
          <w:rFonts w:ascii="Ecofont_Spranq_eco_Sans" w:hAnsi="Ecofont_Spranq_eco_Sans" w:cs="Tahoma"/>
          <w:i w:val="0"/>
          <w:iCs w:val="0"/>
          <w:color w:val="auto"/>
        </w:rPr>
        <w:commentReference w:id="8"/>
      </w:r>
    </w:p>
    <w:p w14:paraId="44C42EF3" w14:textId="77777777" w:rsidR="00573B28" w:rsidRPr="007E40DB" w:rsidRDefault="47ECDB10" w:rsidP="00B946B5">
      <w:pPr>
        <w:pStyle w:val="Nivel01"/>
      </w:pPr>
      <w:commentRangeStart w:id="9"/>
      <w:r>
        <w:t>REQUISITOS DA CONTRATAÇÃO</w:t>
      </w:r>
      <w:commentRangeEnd w:id="9"/>
      <w:r w:rsidR="00573B28">
        <w:commentReference w:id="9"/>
      </w:r>
    </w:p>
    <w:p w14:paraId="11110308" w14:textId="77777777" w:rsidR="00573B28" w:rsidRPr="00A11EA4" w:rsidRDefault="00573B28" w:rsidP="00AF5DE1">
      <w:pPr>
        <w:pStyle w:val="Nvel1-SemNum"/>
      </w:pPr>
      <w:commentRangeStart w:id="10"/>
      <w:r w:rsidRPr="00A11EA4">
        <w:t>Sustentabilidade</w:t>
      </w:r>
      <w:commentRangeEnd w:id="10"/>
      <w:r w:rsidR="004254D8" w:rsidRPr="00A11EA4">
        <w:rPr>
          <w:rStyle w:val="Refdecomentrio"/>
          <w:sz w:val="20"/>
          <w:szCs w:val="20"/>
        </w:rPr>
        <w:commentReference w:id="10"/>
      </w:r>
    </w:p>
    <w:p w14:paraId="54AE1090" w14:textId="0649BFCF" w:rsidR="00573B28" w:rsidRPr="009C65E6" w:rsidRDefault="00573B28" w:rsidP="00B946B5">
      <w:pPr>
        <w:pStyle w:val="Nvel2-Red"/>
      </w:pPr>
      <w:r w:rsidRPr="009C65E6">
        <w:t xml:space="preserve">Além dos critérios de sustentabilidade eventualmente inseridos na descrição do objeto, devem ser atendidos os seguintes requisitos, que se baseiam no </w:t>
      </w:r>
      <w:hyperlink r:id="rId14" w:history="1">
        <w:r w:rsidRPr="009C65E6">
          <w:rPr>
            <w:rStyle w:val="Hyperlink"/>
            <w:i w:val="0"/>
            <w:iCs w:val="0"/>
            <w:color w:val="FF0000"/>
          </w:rPr>
          <w:t>Guia Nacional de Contratações Sustentáveis</w:t>
        </w:r>
      </w:hyperlink>
      <w:r w:rsidRPr="009C65E6">
        <w:t>:</w:t>
      </w:r>
    </w:p>
    <w:p w14:paraId="18DBA560" w14:textId="30BCE7AE" w:rsidR="00957098" w:rsidRPr="00BC1745" w:rsidRDefault="00957098" w:rsidP="00B946B5">
      <w:pPr>
        <w:pStyle w:val="Nvel3-R"/>
      </w:pPr>
      <w:r w:rsidRPr="00BC1745">
        <w:t>[...]</w:t>
      </w:r>
      <w:r w:rsidR="009C65E6" w:rsidRPr="00BC1745">
        <w:t>;</w:t>
      </w:r>
    </w:p>
    <w:p w14:paraId="5A10C0BF" w14:textId="2B22188A" w:rsidR="009C65E6" w:rsidRPr="009C65E6" w:rsidRDefault="009C65E6" w:rsidP="00B946B5">
      <w:pPr>
        <w:pStyle w:val="Nvel3-R"/>
      </w:pPr>
      <w:r>
        <w:t>[...];</w:t>
      </w:r>
    </w:p>
    <w:p w14:paraId="0309BCD5" w14:textId="53387016" w:rsidR="00573B28" w:rsidRPr="009C65E6" w:rsidRDefault="00573B28" w:rsidP="00B946B5">
      <w:pPr>
        <w:pStyle w:val="Nvel3-R"/>
      </w:pPr>
      <w:r w:rsidRPr="009C65E6">
        <w:t>[...]</w:t>
      </w:r>
      <w:r w:rsidR="009C65E6">
        <w:t>.</w:t>
      </w:r>
    </w:p>
    <w:p w14:paraId="1E3864FA" w14:textId="56501082" w:rsidR="00573B28" w:rsidRPr="006A4A37" w:rsidRDefault="244FED63" w:rsidP="00AF5DE1">
      <w:pPr>
        <w:pStyle w:val="Nvel1-SemNum"/>
      </w:pPr>
      <w:commentRangeStart w:id="11"/>
      <w:r w:rsidRPr="006A4A37">
        <w:t>Indicação de marcas ou modelos (</w:t>
      </w:r>
      <w:hyperlink r:id="rId15" w:anchor="art41">
        <w:r w:rsidRPr="006A4A37">
          <w:rPr>
            <w:rStyle w:val="Hyperlink"/>
            <w:color w:val="FF0000"/>
            <w:u w:val="none"/>
          </w:rPr>
          <w:t>41, inciso I, da Lei nº 14.133, de 2021</w:t>
        </w:r>
      </w:hyperlink>
      <w:r w:rsidRPr="006A4A37">
        <w:t>)</w:t>
      </w:r>
    </w:p>
    <w:p w14:paraId="74868C28" w14:textId="56124F93" w:rsidR="00573B28" w:rsidRPr="00781953" w:rsidRDefault="244FED63" w:rsidP="00B946B5">
      <w:pPr>
        <w:pStyle w:val="Nvel2-Red"/>
      </w:pPr>
      <w:r w:rsidRPr="00781953">
        <w:t>Na presente contratação será admitida a indicação da(s) seguinte(s) marca(s), característica(s) ou modelo(s), de acordo com as justificativas contidas nos Estudos Técnicos Preliminares: (...)</w:t>
      </w:r>
      <w:commentRangeEnd w:id="11"/>
      <w:r w:rsidR="00573B28" w:rsidRPr="00781953">
        <w:commentReference w:id="11"/>
      </w:r>
      <w:r w:rsidR="00BC1745">
        <w:t>.</w:t>
      </w:r>
    </w:p>
    <w:p w14:paraId="79AED19C" w14:textId="77777777" w:rsidR="00573B28" w:rsidRPr="006A4A37" w:rsidRDefault="00573B28" w:rsidP="00AF5DE1">
      <w:pPr>
        <w:pStyle w:val="Nvel1-SemNum"/>
      </w:pPr>
      <w:commentRangeStart w:id="12"/>
      <w:r w:rsidRPr="006A4A37">
        <w:t>Da vedação de utilização de marca/produto na execução do serviço</w:t>
      </w:r>
    </w:p>
    <w:p w14:paraId="42AC3765" w14:textId="43CCBE26" w:rsidR="00573B28" w:rsidRDefault="00573B28" w:rsidP="00B946B5">
      <w:pPr>
        <w:pStyle w:val="Nvel2-Red"/>
      </w:pPr>
      <w:r w:rsidRPr="00781953">
        <w:t>Diante das conclusões extraídas do processo n. ____, a Administração não aceitará o fornecimento dos seguintes produtos/marcas:</w:t>
      </w:r>
      <w:commentRangeEnd w:id="12"/>
      <w:r w:rsidR="0049796F" w:rsidRPr="00781953">
        <w:rPr>
          <w:rStyle w:val="Refdecomentrio"/>
          <w:rFonts w:ascii="Ecofont_Spranq_eco_Sans" w:hAnsi="Ecofont_Spranq_eco_Sans" w:cs="Tahoma"/>
        </w:rPr>
        <w:commentReference w:id="12"/>
      </w:r>
    </w:p>
    <w:p w14:paraId="524A5AC5" w14:textId="0BFDBCBE" w:rsidR="009C65E6" w:rsidRPr="00BC1745" w:rsidRDefault="009C65E6" w:rsidP="00B946B5">
      <w:pPr>
        <w:pStyle w:val="Nvel3-R"/>
      </w:pPr>
      <w:r w:rsidRPr="00BC1745">
        <w:t>[...];</w:t>
      </w:r>
    </w:p>
    <w:p w14:paraId="2D03FE54" w14:textId="77777777" w:rsidR="009C65E6" w:rsidRPr="00BC1745" w:rsidRDefault="009C65E6" w:rsidP="00B946B5">
      <w:pPr>
        <w:pStyle w:val="Nvel3-R"/>
      </w:pPr>
      <w:r w:rsidRPr="00BC1745">
        <w:t>[...];</w:t>
      </w:r>
    </w:p>
    <w:p w14:paraId="00DA2E0A" w14:textId="2FE9FF0C" w:rsidR="00573B28" w:rsidRPr="00BC1745" w:rsidRDefault="009C65E6" w:rsidP="00B946B5">
      <w:pPr>
        <w:pStyle w:val="Nvel3-R"/>
      </w:pPr>
      <w:r w:rsidRPr="00BC1745">
        <w:t>[...].</w:t>
      </w:r>
    </w:p>
    <w:p w14:paraId="2F61C328" w14:textId="77777777" w:rsidR="00573B28" w:rsidRPr="009C65E6" w:rsidRDefault="24AF65F2" w:rsidP="00AF5DE1">
      <w:pPr>
        <w:pStyle w:val="Nvel1-SemNum"/>
      </w:pPr>
      <w:commentRangeStart w:id="13"/>
      <w:r w:rsidRPr="009C65E6">
        <w:t>Da exigência de carta de solidariedad</w:t>
      </w:r>
      <w:commentRangeEnd w:id="13"/>
      <w:r w:rsidR="57A9AA31" w:rsidRPr="009C65E6">
        <w:commentReference w:id="13"/>
      </w:r>
      <w:r w:rsidRPr="009C65E6">
        <w:t>e</w:t>
      </w:r>
    </w:p>
    <w:p w14:paraId="54889837" w14:textId="7F5EF67B" w:rsidR="00573B28" w:rsidRPr="00781953" w:rsidRDefault="57A9AA31" w:rsidP="00B946B5">
      <w:pPr>
        <w:pStyle w:val="Nvel2-Red"/>
      </w:pPr>
      <w:r w:rsidRPr="00781953">
        <w:t>Em caso de fornecedor</w:t>
      </w:r>
      <w:r w:rsidR="1CD4D4D6" w:rsidRPr="00781953">
        <w:t xml:space="preserve">, </w:t>
      </w:r>
      <w:r w:rsidRPr="00781953">
        <w:t>revendedor ou distribuidor, será exigida carta de solidariedade emitida pelo fabricante, que assegure a execução do contrato.</w:t>
      </w:r>
    </w:p>
    <w:p w14:paraId="36829140" w14:textId="77777777" w:rsidR="00573B28" w:rsidRPr="009C65E6" w:rsidRDefault="5DA070A6" w:rsidP="00AF5DE1">
      <w:pPr>
        <w:pStyle w:val="Nvel1-SemNumerao"/>
      </w:pPr>
      <w:commentRangeStart w:id="14"/>
      <w:r w:rsidRPr="009C65E6">
        <w:t>Subcontratação</w:t>
      </w:r>
      <w:commentRangeEnd w:id="14"/>
      <w:r w:rsidR="244FED63" w:rsidRPr="009C65E6">
        <w:commentReference w:id="14"/>
      </w:r>
    </w:p>
    <w:p w14:paraId="4A0B11CD" w14:textId="77777777" w:rsidR="00573B28" w:rsidRPr="00781953" w:rsidRDefault="00573B28" w:rsidP="00B946B5">
      <w:pPr>
        <w:pStyle w:val="Nvel2-Red"/>
      </w:pPr>
      <w:r w:rsidRPr="00781953">
        <w:t>Não é admitida a subcontratação do objeto contratual.</w:t>
      </w:r>
    </w:p>
    <w:p w14:paraId="0C038F2A" w14:textId="77777777" w:rsidR="00573B28" w:rsidRPr="007E40DB" w:rsidRDefault="00573B28" w:rsidP="00047ADC">
      <w:pPr>
        <w:pStyle w:val="ou"/>
        <w:spacing w:before="120" w:afterLines="120" w:after="288" w:line="312" w:lineRule="auto"/>
        <w:ind w:firstLine="709"/>
        <w:rPr>
          <w:sz w:val="20"/>
          <w:szCs w:val="20"/>
        </w:rPr>
      </w:pPr>
      <w:r w:rsidRPr="007E40DB">
        <w:rPr>
          <w:sz w:val="20"/>
          <w:szCs w:val="20"/>
        </w:rPr>
        <w:t>OU</w:t>
      </w:r>
    </w:p>
    <w:p w14:paraId="7F97F6FA" w14:textId="77777777" w:rsidR="00573B28" w:rsidRPr="00781953" w:rsidRDefault="00573B28" w:rsidP="00B946B5">
      <w:pPr>
        <w:pStyle w:val="Nvel2-Red"/>
      </w:pPr>
      <w:commentRangeStart w:id="15"/>
      <w:r w:rsidRPr="00781953">
        <w:t>É admitida a subcontratação parcial do objeto, nas seguintes condições:</w:t>
      </w:r>
    </w:p>
    <w:p w14:paraId="03EAC1EB" w14:textId="77777777" w:rsidR="00573B28" w:rsidRPr="00F97B16" w:rsidRDefault="00573B28" w:rsidP="00B946B5">
      <w:pPr>
        <w:pStyle w:val="Nvel3-R"/>
        <w:rPr>
          <w:rFonts w:cs="Arial"/>
          <w:szCs w:val="20"/>
        </w:rPr>
      </w:pPr>
      <w:r w:rsidRPr="00F97B16">
        <w:rPr>
          <w:rFonts w:cs="Arial"/>
          <w:szCs w:val="20"/>
        </w:rPr>
        <w:t>É vedada a subcontratação completa ou da parcela principal do objeto da contratação, a qual consiste em: (...).</w:t>
      </w:r>
    </w:p>
    <w:p w14:paraId="601E19D4" w14:textId="77777777" w:rsidR="00573B28" w:rsidRPr="00F97B16" w:rsidRDefault="00573B28" w:rsidP="00B946B5">
      <w:pPr>
        <w:pStyle w:val="Nivel3"/>
        <w:ind w:left="425" w:firstLine="0"/>
        <w:rPr>
          <w:rFonts w:ascii="Arial" w:hAnsi="Arial" w:cs="Arial"/>
          <w:i/>
          <w:iCs/>
          <w:color w:val="FF0000"/>
          <w:sz w:val="20"/>
          <w:szCs w:val="20"/>
        </w:rPr>
      </w:pPr>
      <w:r w:rsidRPr="00F97B16">
        <w:rPr>
          <w:rFonts w:ascii="Arial" w:hAnsi="Arial" w:cs="Arial"/>
          <w:i/>
          <w:iCs/>
          <w:color w:val="FF0000"/>
          <w:sz w:val="20"/>
          <w:szCs w:val="20"/>
        </w:rPr>
        <w:t>A subcontratação fica limitada a ........ [parcela permitida/percentual]</w:t>
      </w:r>
    </w:p>
    <w:p w14:paraId="7DD1C276" w14:textId="77777777" w:rsidR="00573B28" w:rsidRPr="00781953" w:rsidRDefault="00573B28" w:rsidP="00B946B5">
      <w:pPr>
        <w:pStyle w:val="Nvel2-Red"/>
      </w:pPr>
      <w:r w:rsidRPr="00781953">
        <w:t>O contrato oferece maior detalhamento das regras que serão aplicadas em relação à subcontratação, caso admitida.</w:t>
      </w:r>
      <w:commentRangeEnd w:id="15"/>
      <w:r w:rsidR="00003B6A" w:rsidRPr="00781953">
        <w:rPr>
          <w:rStyle w:val="Refdecomentrio"/>
          <w:rFonts w:ascii="Ecofont_Spranq_eco_Sans" w:hAnsi="Ecofont_Spranq_eco_Sans" w:cs="Tahoma"/>
        </w:rPr>
        <w:commentReference w:id="15"/>
      </w:r>
    </w:p>
    <w:p w14:paraId="23929835" w14:textId="77777777" w:rsidR="00573B28" w:rsidRPr="007E40DB" w:rsidRDefault="2777A1C8" w:rsidP="29D2E287">
      <w:pPr>
        <w:pStyle w:val="Nvel1-SemNumerao"/>
        <w:ind w:left="0"/>
      </w:pPr>
      <w:commentRangeStart w:id="16"/>
      <w:r>
        <w:t>Garantia da contratação</w:t>
      </w:r>
      <w:commentRangeEnd w:id="16"/>
      <w:r w:rsidR="24AF65F2">
        <w:commentReference w:id="16"/>
      </w:r>
    </w:p>
    <w:p w14:paraId="6490726E" w14:textId="598B11E1" w:rsidR="28A0F740" w:rsidRDefault="41BC3C6B" w:rsidP="00B946B5">
      <w:pPr>
        <w:pStyle w:val="Nivel2"/>
      </w:pPr>
      <w:r w:rsidRPr="13810967">
        <w:t xml:space="preserve">Será exigida a garantia da contratação de que tratam os </w:t>
      </w:r>
      <w:proofErr w:type="spellStart"/>
      <w:r w:rsidRPr="13810967">
        <w:t>arts</w:t>
      </w:r>
      <w:proofErr w:type="spellEnd"/>
      <w:r w:rsidRPr="13810967">
        <w:t>. 96 e seguintes da Lei nº 14.133, de 2021, no percentual e condições descritas nas cláusulas do contrato.</w:t>
      </w:r>
    </w:p>
    <w:p w14:paraId="5D0EB6CA" w14:textId="5563F02C" w:rsidR="00573B28" w:rsidRPr="007E40DB" w:rsidRDefault="41BC3C6B" w:rsidP="00B946B5">
      <w:pPr>
        <w:pStyle w:val="Nivel2"/>
      </w:pPr>
      <w:r w:rsidRPr="13810967">
        <w:lastRenderedPageBreak/>
        <w:t>Em caso opção pelo seguro-garantia, a parte adjudicatária terá prazo de um mês, contado da data de homologação da licitação, para sua apresentação, que deve ocorrer antes da assinatura do contrato</w:t>
      </w:r>
      <w:r w:rsidR="5DA070A6" w:rsidRPr="13810967">
        <w:t>.</w:t>
      </w:r>
    </w:p>
    <w:p w14:paraId="18875C65" w14:textId="45B662D2" w:rsidR="00573B28" w:rsidRPr="00976688" w:rsidRDefault="20241205" w:rsidP="00B946B5">
      <w:pPr>
        <w:pStyle w:val="Nivel2"/>
      </w:pPr>
      <w:r>
        <w:t xml:space="preserve">A garantia, </w:t>
      </w:r>
      <w:r w:rsidR="4FB2A584" w:rsidRPr="29D2E287">
        <w:rPr>
          <w:color w:val="000000" w:themeColor="text1"/>
        </w:rPr>
        <w:t>nas modalidades caução e fiança bancária</w:t>
      </w:r>
      <w:r w:rsidRPr="29D2E287">
        <w:rPr>
          <w:color w:val="000000" w:themeColor="text1"/>
        </w:rPr>
        <w:t>, dev</w:t>
      </w:r>
      <w:r>
        <w:t>erá ser prestada em até 10 dias úteis após a assinatura do contrato.</w:t>
      </w:r>
    </w:p>
    <w:p w14:paraId="13E77EA3" w14:textId="77777777" w:rsidR="00573B28" w:rsidRPr="007E40DB" w:rsidRDefault="00573B28" w:rsidP="00AF5DE1">
      <w:pPr>
        <w:pStyle w:val="Nvel1-SemNum"/>
      </w:pPr>
      <w:commentRangeStart w:id="17"/>
      <w:r w:rsidRPr="007E40DB">
        <w:t>Vistoria</w:t>
      </w:r>
    </w:p>
    <w:p w14:paraId="32F1F8E6" w14:textId="77777777" w:rsidR="00573B28" w:rsidRPr="007E40DB" w:rsidRDefault="5DA070A6" w:rsidP="00B946B5">
      <w:pPr>
        <w:pStyle w:val="Nvel2-Red"/>
      </w:pPr>
      <w:r>
        <w:t xml:space="preserve">A avaliação prévia do local de execução dos serviços é imprescindível para o conhecimento pleno das condições e peculiaridades do objeto a ser contratado, sendo assegurado ao interessado o direito de realização de vistoria prévia, acompanhado por servidor designado para esse fim, de segunda à sexta-feira, das </w:t>
      </w:r>
      <w:proofErr w:type="gramStart"/>
      <w:r>
        <w:t>.....</w:t>
      </w:r>
      <w:proofErr w:type="gramEnd"/>
      <w:r>
        <w:t xml:space="preserve"> horas às ...... horas.  </w:t>
      </w:r>
    </w:p>
    <w:p w14:paraId="07E6668D" w14:textId="77777777" w:rsidR="00573B28" w:rsidRPr="007E40DB" w:rsidRDefault="5DA070A6" w:rsidP="00B946B5">
      <w:pPr>
        <w:pStyle w:val="Nvel2-Red"/>
      </w:pPr>
      <w:r>
        <w:t>Serão disponibilizados data e horário diferentes aos interessados em realizar a vistoria prévia. </w:t>
      </w:r>
      <w:commentRangeEnd w:id="17"/>
      <w:r>
        <w:commentReference w:id="17"/>
      </w:r>
    </w:p>
    <w:p w14:paraId="1AFB8344" w14:textId="77777777" w:rsidR="00573B28" w:rsidRPr="007E40DB" w:rsidRDefault="5DA070A6" w:rsidP="00B946B5">
      <w:pPr>
        <w:pStyle w:val="Nvel2-Red"/>
        <w:rPr>
          <w:lang w:eastAsia="en-US"/>
        </w:rPr>
      </w:pPr>
      <w:commentRangeStart w:id="18"/>
      <w:r w:rsidRPr="79446794">
        <w:rPr>
          <w:lang w:eastAsia="en-US"/>
        </w:rPr>
        <w:t>Para a vistoria, o representante legal da empresa ou responsável técnico deverá estar devidamente identificado, apresentando documento de identidade civil e documento expedido pela empresa comprovando sua habilitação para a realização da vistoria</w:t>
      </w:r>
      <w:commentRangeEnd w:id="18"/>
      <w:r>
        <w:commentReference w:id="18"/>
      </w:r>
      <w:r w:rsidRPr="79446794">
        <w:rPr>
          <w:lang w:eastAsia="en-US"/>
        </w:rPr>
        <w:t xml:space="preserve">. </w:t>
      </w:r>
    </w:p>
    <w:p w14:paraId="3DE77569" w14:textId="7B396649" w:rsidR="00573B28" w:rsidRPr="00781953" w:rsidRDefault="47ECDB10" w:rsidP="00B946B5">
      <w:pPr>
        <w:pStyle w:val="Nvel3-R"/>
      </w:pPr>
      <w:r>
        <w:t xml:space="preserve"> ... [incluir outras instruções sobre vistoria]</w:t>
      </w:r>
      <w:r w:rsidR="00444956">
        <w:t>;</w:t>
      </w:r>
    </w:p>
    <w:p w14:paraId="73900F57" w14:textId="0B2CD9CB" w:rsidR="00573B28" w:rsidRPr="00781953" w:rsidRDefault="47ECDB10" w:rsidP="00B946B5">
      <w:pPr>
        <w:pStyle w:val="Nvel3-R"/>
      </w:pPr>
      <w:r>
        <w:t>... [incluir outras instruções sobre vistoria]</w:t>
      </w:r>
      <w:r w:rsidR="00444956">
        <w:t>.</w:t>
      </w:r>
    </w:p>
    <w:p w14:paraId="78A96068" w14:textId="77777777" w:rsidR="00573B28" w:rsidRPr="007E40DB" w:rsidRDefault="5DA070A6" w:rsidP="00B946B5">
      <w:pPr>
        <w:pStyle w:val="Nvel2-Red"/>
        <w:rPr>
          <w:rFonts w:eastAsiaTheme="minorHAnsi"/>
          <w:lang w:eastAsia="en-US"/>
        </w:rPr>
      </w:pPr>
      <w:r w:rsidRPr="79446794">
        <w:rPr>
          <w:lang w:eastAsia="en-US"/>
        </w:rPr>
        <w:t xml:space="preserve"> A não realização da vistoria não poderá embasar posteriores alegações de desconhecimento das instalações, dúvidas ou esquecimentos de quaisquer detalhes dos locais da prestação dos serviços, devendo o contratado assumir os ônus dos serviços decorrentes.</w:t>
      </w:r>
    </w:p>
    <w:p w14:paraId="1B3E99EB" w14:textId="77777777" w:rsidR="00573B28" w:rsidRPr="007E40DB" w:rsidRDefault="5DA070A6" w:rsidP="00B946B5">
      <w:pPr>
        <w:pStyle w:val="Nivel01"/>
      </w:pPr>
      <w:commentRangeStart w:id="19"/>
      <w:r>
        <w:t xml:space="preserve">MODELO </w:t>
      </w:r>
      <w:commentRangeEnd w:id="19"/>
      <w:r w:rsidR="244FED63">
        <w:commentReference w:id="19"/>
      </w:r>
      <w:r>
        <w:t>DE EXECUÇÃO DO OBJETO</w:t>
      </w:r>
    </w:p>
    <w:p w14:paraId="5B720DBC" w14:textId="77777777" w:rsidR="00573B28" w:rsidRPr="00444956" w:rsidRDefault="00573B28" w:rsidP="00444956">
      <w:pPr>
        <w:pStyle w:val="Nvel1-SemNumerao"/>
      </w:pPr>
      <w:r w:rsidRPr="00444956">
        <w:t>Condições de execução</w:t>
      </w:r>
    </w:p>
    <w:p w14:paraId="4185C74E" w14:textId="77777777" w:rsidR="00573B28" w:rsidRPr="007E40DB" w:rsidRDefault="00573B28" w:rsidP="00B946B5">
      <w:pPr>
        <w:pStyle w:val="Nivel2"/>
      </w:pPr>
      <w:commentRangeStart w:id="20"/>
      <w:r w:rsidRPr="007E40DB">
        <w:t>A execução do objeto seguirá a seguinte dinâmica:</w:t>
      </w:r>
    </w:p>
    <w:p w14:paraId="443BC54A" w14:textId="193F0CB6" w:rsidR="00573B28" w:rsidRPr="007E40DB" w:rsidRDefault="00573B28" w:rsidP="00B946B5">
      <w:pPr>
        <w:pStyle w:val="Nivel3-erro"/>
      </w:pPr>
      <w:r w:rsidRPr="007E40DB">
        <w:t xml:space="preserve">Início da execução do objeto: </w:t>
      </w:r>
      <w:r w:rsidR="00857D38" w:rsidRPr="00857D38">
        <w:rPr>
          <w:i/>
          <w:iCs/>
          <w:color w:val="FF0000"/>
        </w:rPr>
        <w:t>[</w:t>
      </w:r>
      <w:proofErr w:type="spellStart"/>
      <w:r w:rsidRPr="00857D38">
        <w:rPr>
          <w:i/>
          <w:iCs/>
          <w:color w:val="FF0000"/>
        </w:rPr>
        <w:t>xxx</w:t>
      </w:r>
      <w:proofErr w:type="spellEnd"/>
      <w:r w:rsidR="00857D38" w:rsidRPr="00857D38">
        <w:rPr>
          <w:i/>
          <w:iCs/>
          <w:color w:val="FF0000"/>
        </w:rPr>
        <w:t>]</w:t>
      </w:r>
      <w:r w:rsidRPr="007E40DB">
        <w:t xml:space="preserve"> dias </w:t>
      </w:r>
      <w:r w:rsidRPr="00857D38">
        <w:rPr>
          <w:color w:val="FF0000"/>
        </w:rPr>
        <w:t>[da assinatura do contrato] OU</w:t>
      </w:r>
      <w:r w:rsidRPr="007E40DB">
        <w:t xml:space="preserve"> </w:t>
      </w:r>
      <w:r w:rsidRPr="00857D38">
        <w:rPr>
          <w:i/>
          <w:iCs/>
          <w:color w:val="FF0000"/>
        </w:rPr>
        <w:t>[da emissão da ordem de serviço]</w:t>
      </w:r>
      <w:r w:rsidRPr="007E40DB">
        <w:t>;</w:t>
      </w:r>
    </w:p>
    <w:p w14:paraId="440C8C70" w14:textId="16F03305" w:rsidR="00573B28" w:rsidRPr="00781953" w:rsidRDefault="57A9AA31" w:rsidP="00B946B5">
      <w:pPr>
        <w:pStyle w:val="Nivel3-erro"/>
      </w:pPr>
      <w:r w:rsidRPr="00781953">
        <w:t xml:space="preserve">Descrição detalhada dos métodos, rotinas, etapas, tecnologias procedimentos, frequência e periodicidade de execução do trabalho: </w:t>
      </w:r>
      <w:r w:rsidR="00857D38" w:rsidRPr="00857D38">
        <w:rPr>
          <w:i/>
          <w:iCs/>
          <w:color w:val="FF0000"/>
        </w:rPr>
        <w:t>[...]</w:t>
      </w:r>
      <w:r w:rsidR="00857D38">
        <w:t>;</w:t>
      </w:r>
    </w:p>
    <w:p w14:paraId="7EC8227D" w14:textId="20FAF63C" w:rsidR="00573B28" w:rsidRPr="00781953" w:rsidRDefault="244FED63" w:rsidP="00B946B5">
      <w:pPr>
        <w:pStyle w:val="Nivel3-erro"/>
      </w:pPr>
      <w:r w:rsidRPr="00781953">
        <w:t>Cronograma de realização dos serviços:</w:t>
      </w:r>
      <w:r w:rsidR="00857D38">
        <w:t xml:space="preserve"> </w:t>
      </w:r>
      <w:r w:rsidR="00857D38">
        <w:rPr>
          <w:i/>
          <w:iCs/>
          <w:color w:val="FF0000"/>
        </w:rPr>
        <w:t>[...]</w:t>
      </w:r>
      <w:r w:rsidR="003C5E41">
        <w:t>;</w:t>
      </w:r>
    </w:p>
    <w:p w14:paraId="5EE01935" w14:textId="77777777" w:rsidR="00573B28" w:rsidRPr="003C5E41" w:rsidRDefault="244FED63" w:rsidP="00B946B5">
      <w:pPr>
        <w:pStyle w:val="Nivel3-erro"/>
        <w:rPr>
          <w:i/>
          <w:iCs/>
        </w:rPr>
      </w:pPr>
      <w:r w:rsidRPr="003C5E41">
        <w:rPr>
          <w:i/>
          <w:iCs/>
          <w:color w:val="FF0000"/>
        </w:rPr>
        <w:t>Etapa ... Período / a partir de / após concluído ...</w:t>
      </w:r>
      <w:commentRangeEnd w:id="20"/>
      <w:r w:rsidR="00573B28" w:rsidRPr="003C5E41">
        <w:rPr>
          <w:i/>
          <w:iCs/>
          <w:color w:val="FF0000"/>
        </w:rPr>
        <w:commentReference w:id="20"/>
      </w:r>
    </w:p>
    <w:p w14:paraId="398CD0CA" w14:textId="77777777" w:rsidR="00573B28" w:rsidRPr="007E40DB" w:rsidRDefault="00573B28" w:rsidP="003C5E41">
      <w:pPr>
        <w:pStyle w:val="Nvel1-SemNumerao"/>
      </w:pPr>
      <w:commentRangeStart w:id="21"/>
      <w:r w:rsidRPr="007E40DB">
        <w:t>Local da prestação dos serviços</w:t>
      </w:r>
    </w:p>
    <w:p w14:paraId="7442488F" w14:textId="5BC3BD50" w:rsidR="167BC2B9" w:rsidRDefault="244FED63" w:rsidP="00B946B5">
      <w:pPr>
        <w:pStyle w:val="Nivel2"/>
      </w:pPr>
      <w:r w:rsidRPr="167BC2B9">
        <w:t>Os serviços serão prestados no seguinte endereço</w:t>
      </w:r>
      <w:r w:rsidR="003C5E41">
        <w:t>:</w:t>
      </w:r>
      <w:r w:rsidRPr="167BC2B9">
        <w:t xml:space="preserve"> </w:t>
      </w:r>
      <w:r w:rsidRPr="002042BD">
        <w:rPr>
          <w:i/>
          <w:iCs/>
          <w:color w:val="FF0000"/>
        </w:rPr>
        <w:t>[...]</w:t>
      </w:r>
      <w:commentRangeEnd w:id="21"/>
      <w:r w:rsidR="00573B28">
        <w:commentReference w:id="21"/>
      </w:r>
      <w:r w:rsidR="003C5E41">
        <w:t>;</w:t>
      </w:r>
    </w:p>
    <w:p w14:paraId="1F242D5B" w14:textId="0DE7F5F7" w:rsidR="0B5BB4B4" w:rsidRDefault="0B5BB4B4" w:rsidP="002042BD">
      <w:pPr>
        <w:pStyle w:val="Nvel1-SemNumerao"/>
      </w:pPr>
      <w:commentRangeStart w:id="22"/>
      <w:r>
        <w:t xml:space="preserve">Rotinas </w:t>
      </w:r>
      <w:commentRangeEnd w:id="22"/>
      <w:r>
        <w:commentReference w:id="22"/>
      </w:r>
      <w:r>
        <w:t>a serem cumpridas</w:t>
      </w:r>
    </w:p>
    <w:p w14:paraId="3125DF2A" w14:textId="4191A7DA" w:rsidR="0B5BB4B4" w:rsidRDefault="0B5BB4B4" w:rsidP="00B946B5">
      <w:pPr>
        <w:pStyle w:val="Nivel2"/>
      </w:pPr>
      <w:r w:rsidRPr="167BC2B9">
        <w:t xml:space="preserve">A execução contratual observará as rotinas </w:t>
      </w:r>
      <w:r w:rsidR="002042BD" w:rsidRPr="002042BD">
        <w:rPr>
          <w:i/>
          <w:iCs/>
          <w:color w:val="FF0000"/>
        </w:rPr>
        <w:t>[</w:t>
      </w:r>
      <w:r w:rsidRPr="002042BD">
        <w:rPr>
          <w:i/>
          <w:iCs/>
          <w:color w:val="FF0000"/>
        </w:rPr>
        <w:t>abaixo</w:t>
      </w:r>
      <w:r w:rsidR="002042BD" w:rsidRPr="002042BD">
        <w:rPr>
          <w:i/>
          <w:iCs/>
          <w:color w:val="FF0000"/>
        </w:rPr>
        <w:t xml:space="preserve">] </w:t>
      </w:r>
      <w:r w:rsidRPr="002042BD">
        <w:rPr>
          <w:i/>
          <w:iCs/>
          <w:color w:val="FF0000"/>
        </w:rPr>
        <w:t>/</w:t>
      </w:r>
      <w:r w:rsidR="002042BD" w:rsidRPr="002042BD">
        <w:rPr>
          <w:i/>
          <w:iCs/>
          <w:color w:val="FF0000"/>
        </w:rPr>
        <w:t xml:space="preserve"> [</w:t>
      </w:r>
      <w:r w:rsidRPr="002042BD">
        <w:rPr>
          <w:i/>
          <w:iCs/>
          <w:color w:val="FF0000"/>
        </w:rPr>
        <w:t>em anexo</w:t>
      </w:r>
      <w:r w:rsidR="002042BD" w:rsidRPr="002042BD">
        <w:rPr>
          <w:i/>
          <w:iCs/>
          <w:color w:val="FF0000"/>
        </w:rPr>
        <w:t>]</w:t>
      </w:r>
      <w:r w:rsidRPr="167BC2B9">
        <w:t>:</w:t>
      </w:r>
    </w:p>
    <w:p w14:paraId="4A8292BF" w14:textId="77777777" w:rsidR="00573B28" w:rsidRPr="007E40DB" w:rsidRDefault="00573B28" w:rsidP="002042BD">
      <w:pPr>
        <w:pStyle w:val="Nvel1-SemNumerao"/>
      </w:pPr>
      <w:commentRangeStart w:id="23"/>
      <w:r w:rsidRPr="007E40DB">
        <w:t>Materiais a serem disponibilizados</w:t>
      </w:r>
    </w:p>
    <w:p w14:paraId="0E449763" w14:textId="77777777" w:rsidR="00573B28" w:rsidRPr="007E40DB" w:rsidRDefault="244FED63" w:rsidP="00B946B5">
      <w:pPr>
        <w:pStyle w:val="Nivel2"/>
      </w:pPr>
      <w:r>
        <w:t>Para a perfeita execução dos serviços, a Contratada deverá disponibilizar os materiais, equipamentos, ferramentas e utensílios necessários, nas quantidades estimadas e qualidades a seguir estabelecidas, promovendo sua substituição quando necessário:</w:t>
      </w:r>
      <w:commentRangeEnd w:id="23"/>
      <w:r w:rsidR="00573B28">
        <w:commentReference w:id="23"/>
      </w:r>
    </w:p>
    <w:p w14:paraId="787056F3" w14:textId="196CC955" w:rsidR="00573B28" w:rsidRPr="00070BC9" w:rsidRDefault="244FED63" w:rsidP="00B946B5">
      <w:pPr>
        <w:pStyle w:val="Nivel3-erro"/>
        <w:rPr>
          <w:i/>
          <w:iCs/>
          <w:color w:val="FF0000"/>
        </w:rPr>
      </w:pPr>
      <w:r w:rsidRPr="00070BC9">
        <w:rPr>
          <w:i/>
          <w:iCs/>
          <w:color w:val="FF0000"/>
        </w:rPr>
        <w:t>[</w:t>
      </w:r>
      <w:r w:rsidR="002042BD" w:rsidRPr="00070BC9">
        <w:rPr>
          <w:i/>
          <w:iCs/>
          <w:color w:val="FF0000"/>
        </w:rPr>
        <w:t>...</w:t>
      </w:r>
      <w:r w:rsidRPr="00070BC9">
        <w:rPr>
          <w:i/>
          <w:iCs/>
          <w:color w:val="FF0000"/>
        </w:rPr>
        <w:t>];</w:t>
      </w:r>
    </w:p>
    <w:p w14:paraId="08C4AC01" w14:textId="58F7647A" w:rsidR="00573B28" w:rsidRPr="00070BC9" w:rsidRDefault="244FED63" w:rsidP="00B946B5">
      <w:pPr>
        <w:pStyle w:val="Nivel3-erro"/>
        <w:rPr>
          <w:i/>
          <w:iCs/>
          <w:color w:val="FF0000"/>
        </w:rPr>
      </w:pPr>
      <w:r w:rsidRPr="00070BC9">
        <w:rPr>
          <w:i/>
          <w:iCs/>
          <w:color w:val="FF0000"/>
        </w:rPr>
        <w:t>[...];</w:t>
      </w:r>
    </w:p>
    <w:p w14:paraId="7C07626C" w14:textId="4289DAC5" w:rsidR="00573B28" w:rsidRPr="00070BC9" w:rsidRDefault="244FED63" w:rsidP="00B946B5">
      <w:pPr>
        <w:pStyle w:val="Nivel3-erro"/>
        <w:rPr>
          <w:i/>
          <w:iCs/>
          <w:color w:val="FF0000"/>
        </w:rPr>
      </w:pPr>
      <w:r w:rsidRPr="00070BC9">
        <w:rPr>
          <w:i/>
          <w:iCs/>
          <w:color w:val="FF0000"/>
        </w:rPr>
        <w:t>[...].</w:t>
      </w:r>
    </w:p>
    <w:p w14:paraId="3E952B77" w14:textId="77777777" w:rsidR="00573B28" w:rsidRPr="007E40DB" w:rsidRDefault="00573B28" w:rsidP="00070BC9">
      <w:pPr>
        <w:pStyle w:val="Nvel1-SemNumerao"/>
      </w:pPr>
      <w:commentRangeStart w:id="24"/>
      <w:r w:rsidRPr="007E40DB">
        <w:lastRenderedPageBreak/>
        <w:t>Informações relevantes para o dimensionamento da proposta</w:t>
      </w:r>
    </w:p>
    <w:p w14:paraId="7BB1429A" w14:textId="77777777" w:rsidR="00573B28" w:rsidRPr="007E40DB" w:rsidRDefault="244FED63" w:rsidP="00B946B5">
      <w:pPr>
        <w:pStyle w:val="Nivel2"/>
      </w:pPr>
      <w:r>
        <w:t>A demanda do órgão tem como base as seguintes características:</w:t>
      </w:r>
      <w:commentRangeEnd w:id="24"/>
      <w:r w:rsidR="00573B28">
        <w:commentReference w:id="24"/>
      </w:r>
    </w:p>
    <w:p w14:paraId="5A550DFF" w14:textId="084A2987" w:rsidR="00573B28" w:rsidRPr="00781953" w:rsidRDefault="244FED63" w:rsidP="00B946B5">
      <w:pPr>
        <w:pStyle w:val="Nivel3-erro"/>
      </w:pPr>
      <w:r w:rsidRPr="00070BC9">
        <w:rPr>
          <w:i/>
          <w:iCs/>
          <w:color w:val="FF0000"/>
        </w:rPr>
        <w:t>[...]</w:t>
      </w:r>
      <w:r w:rsidRPr="00781953">
        <w:t>;</w:t>
      </w:r>
    </w:p>
    <w:p w14:paraId="0C06D9D0" w14:textId="53160B34" w:rsidR="00573B28" w:rsidRPr="00781953" w:rsidRDefault="244FED63" w:rsidP="00B946B5">
      <w:pPr>
        <w:pStyle w:val="Nivel3-erro"/>
      </w:pPr>
      <w:r w:rsidRPr="00070BC9">
        <w:rPr>
          <w:i/>
          <w:iCs/>
          <w:color w:val="FF0000"/>
        </w:rPr>
        <w:t>[...]</w:t>
      </w:r>
      <w:r w:rsidRPr="00781953">
        <w:t>;</w:t>
      </w:r>
    </w:p>
    <w:p w14:paraId="7DDEC2CC" w14:textId="0C9DE3E0" w:rsidR="00573B28" w:rsidRPr="00781953" w:rsidRDefault="244FED63" w:rsidP="00B946B5">
      <w:pPr>
        <w:pStyle w:val="Nivel3-erro"/>
      </w:pPr>
      <w:r w:rsidRPr="00070BC9">
        <w:rPr>
          <w:i/>
          <w:iCs/>
          <w:color w:val="FF0000"/>
        </w:rPr>
        <w:t>[...]</w:t>
      </w:r>
      <w:r w:rsidRPr="00781953">
        <w:t>.</w:t>
      </w:r>
    </w:p>
    <w:p w14:paraId="7640C742" w14:textId="799465FA" w:rsidR="00573B28" w:rsidRPr="0026234A" w:rsidDel="00EA6A95" w:rsidRDefault="0AE1E968" w:rsidP="29D2E287">
      <w:pPr>
        <w:pStyle w:val="Nvel1-SemNum"/>
        <w:ind w:left="0"/>
        <w:rPr>
          <w:del w:id="25" w:author="Autor"/>
          <w:rFonts w:eastAsia="Calibri"/>
        </w:rPr>
      </w:pPr>
      <w:commentRangeStart w:id="26"/>
      <w:r>
        <w:t>Especificação</w:t>
      </w:r>
      <w:commentRangeEnd w:id="26"/>
      <w:r w:rsidR="244FED63">
        <w:commentReference w:id="26"/>
      </w:r>
      <w:r>
        <w:t xml:space="preserve"> da garantia do serviço</w:t>
      </w:r>
      <w:ins w:id="27" w:author="Autor">
        <w:r w:rsidR="55877113">
          <w:t xml:space="preserve"> (</w:t>
        </w:r>
        <w:r w:rsidR="244FED63" w:rsidRPr="29D2E287">
          <w:fldChar w:fldCharType="begin"/>
        </w:r>
        <w:r w:rsidR="244FED63">
          <w:instrText xml:space="preserve"> HYPERLINK "http://www.planalto.gov.br/ccivil_03/_ato2019-2022/2021/lei/L14133.htm" \l "art40§1" </w:instrText>
        </w:r>
        <w:r w:rsidR="244FED63" w:rsidRPr="29D2E287">
          <w:fldChar w:fldCharType="separate"/>
        </w:r>
        <w:r w:rsidR="55877113" w:rsidRPr="29D2E287">
          <w:rPr>
            <w:rStyle w:val="Hyperlink"/>
          </w:rPr>
          <w:t>art. 40, §1º, inciso III, da Lei nº 14.133, de 2021</w:t>
        </w:r>
        <w:r w:rsidR="244FED63" w:rsidRPr="29D2E287">
          <w:rPr>
            <w:rStyle w:val="Hyperlink"/>
            <w:b w:val="0"/>
            <w:bCs w:val="0"/>
          </w:rPr>
          <w:fldChar w:fldCharType="end"/>
        </w:r>
        <w:r w:rsidR="55877113">
          <w:t>)</w:t>
        </w:r>
      </w:ins>
    </w:p>
    <w:p w14:paraId="138F86C7" w14:textId="17405F00" w:rsidR="00573B28" w:rsidRPr="007E40DB" w:rsidRDefault="1D8A568B" w:rsidP="00B946B5">
      <w:pPr>
        <w:pStyle w:val="Nvel2-Red"/>
      </w:pPr>
      <w:r>
        <w:t>O prazo de garantia contratual dos serviços é aquele estabelecid</w:t>
      </w:r>
      <w:commentRangeStart w:id="28"/>
      <w:r>
        <w:t>o</w:t>
      </w:r>
      <w:commentRangeEnd w:id="28"/>
      <w:r w:rsidR="57A9AA31">
        <w:commentReference w:id="28"/>
      </w:r>
      <w:r>
        <w:t xml:space="preserve"> </w:t>
      </w:r>
      <w:hyperlink r:id="rId16">
        <w:r w:rsidRPr="29D2E287">
          <w:rPr>
            <w:rStyle w:val="Hyperlink"/>
          </w:rPr>
          <w:t>na Lei nº 8.078, de 11 de setembro de 1990</w:t>
        </w:r>
      </w:hyperlink>
      <w:r>
        <w:t xml:space="preserve"> (Código de Defesa do Consumidor).</w:t>
      </w:r>
    </w:p>
    <w:p w14:paraId="043246F4" w14:textId="1281186A" w:rsidR="00573B28" w:rsidRPr="0026234A" w:rsidRDefault="00573B28" w:rsidP="0026234A">
      <w:pPr>
        <w:pStyle w:val="ou"/>
      </w:pPr>
      <w:r w:rsidRPr="0026234A">
        <w:t>OU</w:t>
      </w:r>
    </w:p>
    <w:p w14:paraId="17D8BD22" w14:textId="77777777" w:rsidR="00573B28" w:rsidRPr="0026234A" w:rsidRDefault="244FED63" w:rsidP="00B946B5">
      <w:pPr>
        <w:pStyle w:val="Nvel2-Red"/>
      </w:pPr>
      <w:r w:rsidRPr="0026234A">
        <w:t>O prazo de garantia contratual dos serviços, complementar à garantia legal, será de, no mínimo _____ (___) meses, contado a partir do primeiro dia útil subsequente à data do recebimento definitivo do objeto.</w:t>
      </w:r>
    </w:p>
    <w:p w14:paraId="3CEB29A5" w14:textId="17E2EE1C" w:rsidR="548BC155" w:rsidRDefault="548BC155" w:rsidP="0026234A">
      <w:pPr>
        <w:pStyle w:val="Nvel1-SemNumerao"/>
      </w:pPr>
      <w:commentRangeStart w:id="29"/>
      <w:r>
        <w:t>Uniformes</w:t>
      </w:r>
      <w:commentRangeEnd w:id="29"/>
      <w:r>
        <w:commentReference w:id="29"/>
      </w:r>
    </w:p>
    <w:p w14:paraId="4E3B5B97" w14:textId="74F703B7" w:rsidR="548BC155" w:rsidRDefault="548BC155" w:rsidP="00B946B5">
      <w:pPr>
        <w:pStyle w:val="Nivel2"/>
      </w:pPr>
      <w:r>
        <w:t xml:space="preserve">Os uniformes </w:t>
      </w:r>
      <w:r w:rsidRPr="167BC2B9">
        <w:t>a serem fornecidos pelo contratado a seus empregados deverão ser condizentes com a atividade a ser desempenhada no órgão contratante, compreendendo peças para todas as estações climáticas do ano, sem qualquer repasse do custo para o empregado, observando o disposto nos itens seguintes:</w:t>
      </w:r>
    </w:p>
    <w:p w14:paraId="7FD77599" w14:textId="221EF4E7" w:rsidR="548BC155" w:rsidRDefault="548BC155" w:rsidP="00B946B5">
      <w:pPr>
        <w:pStyle w:val="Nivel3-erro"/>
      </w:pPr>
      <w:r w:rsidRPr="167BC2B9">
        <w:t>O uniforme deverá compreender as seguintes peças do vestuário:</w:t>
      </w:r>
    </w:p>
    <w:p w14:paraId="07AF4CE8" w14:textId="78B0D0D9" w:rsidR="548BC155" w:rsidRPr="002A3E68" w:rsidRDefault="548BC155" w:rsidP="00B946B5">
      <w:pPr>
        <w:pStyle w:val="Nvel4-R"/>
      </w:pPr>
      <w:r w:rsidRPr="002A3E68">
        <w:t>[...]</w:t>
      </w:r>
    </w:p>
    <w:p w14:paraId="54E51C65" w14:textId="3CB75CB9" w:rsidR="548BC155" w:rsidRDefault="548BC155" w:rsidP="00B946B5">
      <w:pPr>
        <w:pStyle w:val="Nvel4-R"/>
      </w:pPr>
      <w:r>
        <w:t>[...]</w:t>
      </w:r>
      <w:r w:rsidR="3EDCA68A">
        <w:t xml:space="preserve"> ..... (....) conjuntos completos ao empregado no início da execução do contrato, devendo ser substituído 01 (um) conjunto completo de uniforme a cada 06 (seis) meses, ou a qualquer época, no prazo máximo de ...... (.......) horas, após comunicação escrita do contratante, sempre que não atendam as condições mínimas de apresentação;</w:t>
      </w:r>
    </w:p>
    <w:p w14:paraId="1A15F652" w14:textId="633698EC" w:rsidR="548BC155" w:rsidRDefault="548BC155" w:rsidP="00B946B5">
      <w:pPr>
        <w:pStyle w:val="Nivel3-erro"/>
      </w:pPr>
      <w:r>
        <w:t>As peças devem ser confeccionadas com tecido e material de qualidade, seguindo os seguintes parâmetros mínimos:</w:t>
      </w:r>
    </w:p>
    <w:p w14:paraId="4F0990F5" w14:textId="322482B5" w:rsidR="548BC155" w:rsidRDefault="548BC155" w:rsidP="00B946B5">
      <w:pPr>
        <w:pStyle w:val="Nvel4-R"/>
      </w:pPr>
      <w:r w:rsidRPr="167BC2B9">
        <w:t>[...]</w:t>
      </w:r>
      <w:r w:rsidR="002A3E68">
        <w:t>;</w:t>
      </w:r>
    </w:p>
    <w:p w14:paraId="477E844C" w14:textId="3DB732B2" w:rsidR="167BC2B9" w:rsidRDefault="548BC155" w:rsidP="00B946B5">
      <w:pPr>
        <w:pStyle w:val="Nvel4-R"/>
      </w:pPr>
      <w:r>
        <w:t>[...]</w:t>
      </w:r>
      <w:r w:rsidR="002A3E68">
        <w:t>.</w:t>
      </w:r>
    </w:p>
    <w:p w14:paraId="762C2D09" w14:textId="385FABEC" w:rsidR="1CC36B90" w:rsidRDefault="1CC36B90" w:rsidP="00B946B5">
      <w:pPr>
        <w:pStyle w:val="Nivel3-erro"/>
      </w:pPr>
      <w:r>
        <w:t>No caso de empregada gestante, os uniformes deverão ser apropriados para a situação, substituindo-os sempre que estiverem apertados;</w:t>
      </w:r>
    </w:p>
    <w:p w14:paraId="05492C2B" w14:textId="6F6295CC" w:rsidR="3E6D248A" w:rsidRDefault="3E6D248A" w:rsidP="00B946B5">
      <w:pPr>
        <w:pStyle w:val="Nivel3-erro"/>
      </w:pPr>
      <w:r>
        <w:t>Os uniformes deverão ser entregues mediante recibo, cuja cópia, devidamente acompanhada do original para conferência, deverá ser enviada ao servidor responsável pela fiscalização do contrato</w:t>
      </w:r>
      <w:r w:rsidR="0026234A">
        <w:t>.</w:t>
      </w:r>
    </w:p>
    <w:p w14:paraId="0F4BFA90" w14:textId="4CFF0575" w:rsidR="167BC2B9" w:rsidRDefault="41CA1B8A" w:rsidP="00AF5DE1">
      <w:pPr>
        <w:pStyle w:val="Nvel1-SemNum"/>
      </w:pPr>
      <w:r>
        <w:t>Transição Contratual</w:t>
      </w:r>
    </w:p>
    <w:p w14:paraId="0EA0458E" w14:textId="3F0BF734" w:rsidR="167BC2B9" w:rsidRDefault="41CA1B8A" w:rsidP="00B946B5">
      <w:pPr>
        <w:pStyle w:val="Nvel2-Red"/>
      </w:pPr>
      <w:r>
        <w:t xml:space="preserve">O Contratado deverá realizar a transição contratual com transferência de conhecimento, tecnologia e técnicas empregadas, sem perda de informações, podendo exigir, </w:t>
      </w:r>
      <w:r w:rsidRPr="00681E2E">
        <w:t xml:space="preserve">inclusive, a capacitação dos técnicos do contratante ou da nova empresa que continuará a execução dos </w:t>
      </w:r>
      <w:r w:rsidRPr="006D5926">
        <w:t>serviços.</w:t>
      </w:r>
    </w:p>
    <w:p w14:paraId="57495A5B" w14:textId="77777777" w:rsidR="00573B28" w:rsidRPr="007E40DB" w:rsidRDefault="24AF65F2" w:rsidP="00B946B5">
      <w:pPr>
        <w:pStyle w:val="Nivel01"/>
      </w:pPr>
      <w:commentRangeStart w:id="30"/>
      <w:r>
        <w:t>MODELO DE GESTÃO DO CONTRATO</w:t>
      </w:r>
      <w:commentRangeEnd w:id="30"/>
      <w:r w:rsidR="57A9AA31">
        <w:commentReference w:id="30"/>
      </w:r>
    </w:p>
    <w:p w14:paraId="341C33FE" w14:textId="77777777" w:rsidR="00573B28" w:rsidRPr="007E40DB" w:rsidRDefault="244FED63" w:rsidP="00B946B5">
      <w:pPr>
        <w:pStyle w:val="Nivel2"/>
      </w:pPr>
      <w:r w:rsidRPr="167BC2B9">
        <w:t>O contrato deverá ser executado fielmente pelas partes, de acordo com as cláusulas avençadas e as normas da Lei nº 14.133, de 2021, e cada parte responderá pelas consequências de sua inexecução total ou parcial</w:t>
      </w:r>
      <w:r w:rsidRPr="167BC2B9">
        <w:rPr>
          <w:rFonts w:eastAsia="Arial"/>
        </w:rPr>
        <w:t>.</w:t>
      </w:r>
    </w:p>
    <w:p w14:paraId="669DEB15" w14:textId="693A6BA4" w:rsidR="244FED63" w:rsidRDefault="244FED63" w:rsidP="00B946B5">
      <w:pPr>
        <w:pStyle w:val="Nivel2"/>
      </w:pPr>
      <w:r>
        <w:lastRenderedPageBreak/>
        <w:t>Em caso de impedimento, ordem de paralisação ou suspensão do contrato, o cronograma de execução será prorrogado automaticamente pelo tempo correspondente, anotadas tais circunstâncias mediante simples apostila.</w:t>
      </w:r>
      <w:r w:rsidR="21DB8DAB">
        <w:t xml:space="preserve"> </w:t>
      </w:r>
    </w:p>
    <w:p w14:paraId="2CBA80C3" w14:textId="5E56DEF6" w:rsidR="21DB8DAB" w:rsidRDefault="21DB8DAB" w:rsidP="00B946B5">
      <w:pPr>
        <w:pStyle w:val="Nivel2"/>
      </w:pPr>
      <w:r>
        <w:t>Após a assinatura do contrato ou instrumento equivalente, o órgão ou entidade poderá convocar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14:paraId="60E23B48" w14:textId="176EE03A" w:rsidR="44796227" w:rsidRPr="00781953" w:rsidRDefault="44796227" w:rsidP="00AE7F35">
      <w:pPr>
        <w:pStyle w:val="Nvel1-SemNumerao"/>
      </w:pPr>
      <w:commentRangeStart w:id="31"/>
      <w:r w:rsidRPr="00781953">
        <w:t>Preposto</w:t>
      </w:r>
      <w:commentRangeEnd w:id="31"/>
      <w:r w:rsidRPr="00781953">
        <w:commentReference w:id="31"/>
      </w:r>
    </w:p>
    <w:p w14:paraId="6C953F08" w14:textId="60B54B7F" w:rsidR="44796227" w:rsidRDefault="44796227" w:rsidP="00B946B5">
      <w:pPr>
        <w:pStyle w:val="Nivel2"/>
      </w:pPr>
      <w:r>
        <w:t xml:space="preserve">A Contratada designará formalmente o preposto da empresa, antes do início da prestação dos serviços, indicando no instrumento os poderes e deveres em relação à execução do objeto </w:t>
      </w:r>
      <w:r w:rsidRPr="0FF0041E">
        <w:rPr>
          <w:color w:val="000000" w:themeColor="text1"/>
        </w:rPr>
        <w:t>contratado.</w:t>
      </w:r>
    </w:p>
    <w:p w14:paraId="1B61FE93" w14:textId="2AED2BA3" w:rsidR="0E0DD3B6" w:rsidRPr="00CD2E30" w:rsidRDefault="0E0DD3B6" w:rsidP="00B946B5">
      <w:pPr>
        <w:pStyle w:val="Nivel2"/>
        <w:rPr>
          <w:strike/>
        </w:rPr>
      </w:pPr>
      <w:r>
        <w:t>A Contratada deverá manter preposto da empresa no local da execução do objeto</w:t>
      </w:r>
      <w:r w:rsidRPr="0FF0041E">
        <w:rPr>
          <w:color w:val="FF0000"/>
        </w:rPr>
        <w:t xml:space="preserve"> durante o período .........</w:t>
      </w:r>
      <w:r>
        <w:t xml:space="preserve">. </w:t>
      </w:r>
    </w:p>
    <w:p w14:paraId="0BBD58D9" w14:textId="3386FE4B" w:rsidR="44796227" w:rsidRDefault="44796227" w:rsidP="00B946B5">
      <w:pPr>
        <w:pStyle w:val="Nivel2"/>
        <w:rPr>
          <w:rFonts w:eastAsia="Arial"/>
        </w:rPr>
      </w:pPr>
      <w:r>
        <w:t>A Contratante poderá recusar, desde que justificadamente, a indicação ou a manutenção do preposto da empresa, hipótese em q</w:t>
      </w:r>
      <w:r w:rsidRPr="0FF0041E">
        <w:rPr>
          <w:rFonts w:eastAsia="Arial"/>
        </w:rPr>
        <w:t>ue a Contratada designará outro para o exercício da atividade.</w:t>
      </w:r>
    </w:p>
    <w:p w14:paraId="54E34E06" w14:textId="77777777" w:rsidR="00573B28" w:rsidRPr="007E40DB" w:rsidRDefault="244FED63" w:rsidP="00B946B5">
      <w:pPr>
        <w:pStyle w:val="Nivel2"/>
      </w:pPr>
      <w:r>
        <w:t>As comunicações entre o órgão ou entidade e a contratada devem ser realizadas por escrito sempre que o ato exigir tal formalidade, admitindo-se o uso de mensagem eletrônica para esse fim.</w:t>
      </w:r>
    </w:p>
    <w:p w14:paraId="2F3523E2" w14:textId="2A8E31E1" w:rsidR="00573B28" w:rsidRPr="007E40DB" w:rsidRDefault="244FED63" w:rsidP="00B946B5">
      <w:pPr>
        <w:pStyle w:val="Nivel2"/>
      </w:pPr>
      <w:r>
        <w:t xml:space="preserve">O órgão ou entidade poderá convocar </w:t>
      </w:r>
      <w:r w:rsidR="0879CA28">
        <w:t xml:space="preserve">o preposto </w:t>
      </w:r>
      <w:r>
        <w:t>da empresa para adoção de providências que devam ser cumpridas de imediato.</w:t>
      </w:r>
    </w:p>
    <w:p w14:paraId="54C83342" w14:textId="644770CA" w:rsidR="0F363B60" w:rsidRPr="00781953" w:rsidRDefault="0F363B60" w:rsidP="00AE7F35">
      <w:pPr>
        <w:pStyle w:val="Nvel1-SemNumerao"/>
      </w:pPr>
      <w:r w:rsidRPr="00781953">
        <w:t xml:space="preserve">Rotinas de </w:t>
      </w:r>
      <w:r w:rsidR="336CDA5F" w:rsidRPr="00781953">
        <w:t>F</w:t>
      </w:r>
      <w:r w:rsidR="31888D58" w:rsidRPr="00781953">
        <w:t>iscalização</w:t>
      </w:r>
    </w:p>
    <w:p w14:paraId="4F620D92" w14:textId="1B893FC5" w:rsidR="00573B28" w:rsidRPr="007E40DB" w:rsidRDefault="244FED63" w:rsidP="00B946B5">
      <w:pPr>
        <w:pStyle w:val="Nivel2"/>
      </w:pPr>
      <w:commentRangeStart w:id="32"/>
      <w:r>
        <w:t>A execução do contrato deverá ser acompanhada e fiscalizada pelo(s) fiscal(</w:t>
      </w:r>
      <w:proofErr w:type="spellStart"/>
      <w:r>
        <w:t>is</w:t>
      </w:r>
      <w:proofErr w:type="spellEnd"/>
      <w:r>
        <w:t xml:space="preserve">) do contrato, ou pelos respectivos substitutos </w:t>
      </w:r>
      <w:hyperlink r:id="rId17" w:anchor="art117">
        <w:r w:rsidRPr="0FF0041E">
          <w:rPr>
            <w:rStyle w:val="Hyperlink"/>
          </w:rPr>
          <w:t>(Lei nº 14.133, de 2021, art. 117, caput</w:t>
        </w:r>
      </w:hyperlink>
      <w:r>
        <w:t>).</w:t>
      </w:r>
      <w:commentRangeEnd w:id="32"/>
      <w:r>
        <w:commentReference w:id="32"/>
      </w:r>
    </w:p>
    <w:p w14:paraId="0DD050FC" w14:textId="7E018AB2" w:rsidR="3CB0F58F" w:rsidRPr="00AE7F35" w:rsidRDefault="3CB0F58F" w:rsidP="00AE7F35">
      <w:pPr>
        <w:pStyle w:val="Nvel1-SemNumerao"/>
      </w:pPr>
      <w:r w:rsidRPr="00AE7F35">
        <w:t>Fiscalização Técnica</w:t>
      </w:r>
    </w:p>
    <w:p w14:paraId="0BE2EF0C" w14:textId="7B6027F4" w:rsidR="00573B28" w:rsidRPr="007E40DB" w:rsidRDefault="244FED63" w:rsidP="00B946B5">
      <w:pPr>
        <w:pStyle w:val="Nivel2"/>
      </w:pPr>
      <w:r>
        <w:t xml:space="preserve">O fiscal técnico do contrato acompanhará a execução do contrato, para que sejam cumpridas todas as condições estabelecidas no contrato, de modo a assegurar os melhores resultados para a Administração. </w:t>
      </w:r>
      <w:r w:rsidRPr="0FF0041E">
        <w:rPr>
          <w:rFonts w:eastAsia="Arial"/>
        </w:rPr>
        <w:t>(</w:t>
      </w:r>
      <w:hyperlink r:id="rId18" w:anchor="art22">
        <w:r w:rsidRPr="0FF0041E">
          <w:rPr>
            <w:rStyle w:val="Hyperlink"/>
            <w:rFonts w:eastAsia="Arial"/>
          </w:rPr>
          <w:t>Decreto nº 11.246, de 2022, art. 22, VI</w:t>
        </w:r>
      </w:hyperlink>
      <w:r w:rsidRPr="0FF0041E">
        <w:rPr>
          <w:rFonts w:eastAsia="Arial"/>
        </w:rPr>
        <w:t>);</w:t>
      </w:r>
    </w:p>
    <w:p w14:paraId="39AC3710" w14:textId="215FB57E" w:rsidR="00573B28" w:rsidRPr="007E40DB" w:rsidRDefault="162103E6" w:rsidP="00B946B5">
      <w:pPr>
        <w:pStyle w:val="Nivel2"/>
      </w:pPr>
      <w:r>
        <w:t>A fiscalização técnica dos contratos deve avaliar constantemente através do Instrumento de Medição de Resultado (IMR), para aferição da qualidade da prestação dos serviços, devendo haver o redimensionamento no pagamento com base nos indicadores estabelecidos</w:t>
      </w:r>
      <w:r w:rsidR="194D328B">
        <w:t>.</w:t>
      </w:r>
    </w:p>
    <w:p w14:paraId="1DE34E7C" w14:textId="58B1D611" w:rsidR="00573B28" w:rsidRPr="007E40DB" w:rsidRDefault="194D328B" w:rsidP="00B946B5">
      <w:pPr>
        <w:pStyle w:val="Nivel2"/>
      </w:pPr>
      <w:r w:rsidRPr="0FF0041E">
        <w:t>Durante a execução do objeto, fase do recebimento provisório, o fiscal técnico designado deverá monitorar constantemente o nível de qualidade dos serviços para evitar a sua degeneração, devendo intervir para requerer à contratada a correção das faltas, falhas e irregularidades constatadas.</w:t>
      </w:r>
    </w:p>
    <w:p w14:paraId="2E8A9E10" w14:textId="41F6DA58" w:rsidR="00573B28" w:rsidRPr="007E40DB" w:rsidRDefault="194D328B" w:rsidP="00B946B5">
      <w:pPr>
        <w:pStyle w:val="Nivel2"/>
      </w:pPr>
      <w:r w:rsidRPr="0FF0041E">
        <w:t>O fiscal técnico do contrato deverá apresentar ao preposto da contratada a avaliação da execução do objeto ou, se for o caso, a avaliação de desempenho e qualidade da prestação dos serviços realizada.</w:t>
      </w:r>
    </w:p>
    <w:p w14:paraId="296F1D14" w14:textId="3E24E682" w:rsidR="00573B28" w:rsidRPr="007E40DB" w:rsidRDefault="194D328B" w:rsidP="00B946B5">
      <w:pPr>
        <w:pStyle w:val="Nivel2"/>
      </w:pPr>
      <w:r w:rsidRPr="0FF0041E">
        <w:t>O preposto deverá apor assinatura no documento, tomando ciência da avaliação realizada.</w:t>
      </w:r>
    </w:p>
    <w:p w14:paraId="5768EAFD" w14:textId="1A99E359" w:rsidR="00573B28" w:rsidRPr="007E40DB" w:rsidRDefault="194D328B" w:rsidP="00B946B5">
      <w:pPr>
        <w:pStyle w:val="Nivel2"/>
      </w:pPr>
      <w:r w:rsidRPr="0FF0041E">
        <w:t>A contratada poderá apresentar justificativa para a prestação do serviço com menor nível de conformidade, que poderá ser aceita pelo fiscal técnico, desde que comprovada a excepcionalidade da ocorrência, resultante exclusivamente de fatores imprevisíveis e alheios ao controle do prestador.</w:t>
      </w:r>
    </w:p>
    <w:p w14:paraId="2F2AB68C" w14:textId="3F9E63CC" w:rsidR="00573B28" w:rsidRPr="007E40DB" w:rsidRDefault="194D328B" w:rsidP="00B946B5">
      <w:pPr>
        <w:pStyle w:val="Nivel2"/>
      </w:pPr>
      <w:r w:rsidRPr="0FF0041E">
        <w:t xml:space="preserve">Na hipótese de comportamento contínuo de desconformidade da prestação do serviço em relação à qualidade exigida, bem como quando esta ultrapassar os níveis mínimos toleráveis previstos nos indicadores, </w:t>
      </w:r>
      <w:r w:rsidRPr="0FF0041E">
        <w:lastRenderedPageBreak/>
        <w:t>além dos fatores redutores, devem ser aplicadas as sanções à contratada de acordo com as regras previstas no ato convocatório.</w:t>
      </w:r>
    </w:p>
    <w:p w14:paraId="08DC28A9" w14:textId="0579AD8B" w:rsidR="00573B28" w:rsidRPr="004D6C85" w:rsidRDefault="194D328B" w:rsidP="00B946B5">
      <w:pPr>
        <w:pStyle w:val="Nivel2"/>
        <w:rPr>
          <w:strike/>
          <w:color w:val="auto"/>
        </w:rPr>
      </w:pPr>
      <w:r w:rsidRPr="0FF0041E">
        <w:t xml:space="preserve">É vedada a atribuição à contratada da avaliação de desempenho e qualidade da prestação dos serviços </w:t>
      </w:r>
      <w:r w:rsidR="3FFB3D8A" w:rsidRPr="0FF0041E">
        <w:t xml:space="preserve">por ela </w:t>
      </w:r>
      <w:r w:rsidRPr="004D6C85">
        <w:rPr>
          <w:color w:val="auto"/>
        </w:rPr>
        <w:t>realizada</w:t>
      </w:r>
      <w:r w:rsidR="4403339B" w:rsidRPr="004D6C85">
        <w:rPr>
          <w:color w:val="auto"/>
        </w:rPr>
        <w:t>.</w:t>
      </w:r>
    </w:p>
    <w:p w14:paraId="0C13EAD3" w14:textId="28BEB4F6" w:rsidR="00573B28" w:rsidRPr="007E40DB" w:rsidRDefault="194D328B" w:rsidP="00B946B5">
      <w:pPr>
        <w:pStyle w:val="Nivel2"/>
      </w:pPr>
      <w:r w:rsidRPr="0FF0041E">
        <w:t>O fiscal técnico poderá realizar a avaliação diária, semanal ou mensal, desde que o período escolhido seja suficiente para avaliar ou, se for o caso, aferir o desempenho e qualidade da prestação dos serviços.</w:t>
      </w:r>
    </w:p>
    <w:p w14:paraId="276056B3" w14:textId="64042C31" w:rsidR="00573B28" w:rsidRPr="007E40DB" w:rsidRDefault="6CF7E688" w:rsidP="00B946B5">
      <w:pPr>
        <w:pStyle w:val="Nivel2"/>
      </w:pPr>
      <w:r>
        <w:t>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na Lei n. 14.133/2021</w:t>
      </w:r>
      <w:r w:rsidR="735E7CEC">
        <w:t>. (IN05/17 - art. 62)</w:t>
      </w:r>
    </w:p>
    <w:p w14:paraId="4ACB71C7" w14:textId="2D029587" w:rsidR="00573B28" w:rsidRPr="007E40DB" w:rsidRDefault="6CF7E688" w:rsidP="00B946B5">
      <w:pPr>
        <w:pStyle w:val="Nivel2"/>
      </w:pPr>
      <w:r>
        <w:t>A conformidade do material/técnica/equipamento a ser utilizado na execução dos serviços deverá ser verificada juntamente com o documento da Contratada que contenha a relação detalhada destes, de acordo com o estabelecido neste Termo de Referência e na proposta, informando as respectivas quantidades e especificações técnicas, tais como: marca, qualidade e forma de uso.</w:t>
      </w:r>
      <w:r w:rsidR="4027F3B7">
        <w:t xml:space="preserve"> (art. 47, §2º, IN05/2017)</w:t>
      </w:r>
    </w:p>
    <w:p w14:paraId="4104DE58" w14:textId="24A29005" w:rsidR="00573B28" w:rsidRPr="007E40DB" w:rsidRDefault="6CF7E688" w:rsidP="00B946B5">
      <w:pPr>
        <w:pStyle w:val="Nivel2"/>
      </w:pPr>
      <w:r>
        <w:t>A fiscalização da execução dos serviços abrange, ainda, as seguintes rotinas:</w:t>
      </w:r>
    </w:p>
    <w:p w14:paraId="55E4DDDC" w14:textId="396810D1" w:rsidR="00573B28" w:rsidRPr="004D6C85" w:rsidRDefault="30D5DB4A" w:rsidP="00B946B5">
      <w:pPr>
        <w:pStyle w:val="Nivel3-erro"/>
      </w:pPr>
      <w:r w:rsidRPr="004D6C85">
        <w:t>[...]</w:t>
      </w:r>
      <w:r w:rsidR="004D6C85">
        <w:t>;</w:t>
      </w:r>
    </w:p>
    <w:p w14:paraId="0B8C3B3D" w14:textId="685A074D" w:rsidR="00573B28" w:rsidRPr="004D6C85" w:rsidRDefault="30D5DB4A" w:rsidP="00B946B5">
      <w:pPr>
        <w:pStyle w:val="Nivel3-erro"/>
      </w:pPr>
      <w:r w:rsidRPr="004D6C85">
        <w:t>[...]</w:t>
      </w:r>
      <w:r w:rsidR="004D6C85">
        <w:t>.</w:t>
      </w:r>
    </w:p>
    <w:p w14:paraId="7556937E" w14:textId="2CD7F62E" w:rsidR="00573B28" w:rsidRPr="007E40DB" w:rsidRDefault="6CF7E688" w:rsidP="00B946B5">
      <w:pPr>
        <w:pStyle w:val="Nivel2"/>
      </w:pPr>
      <w:r>
        <w:t xml:space="preserve">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corresponsabilidade da Contratante ou de seus agentes, gestores e fiscais, de conformidade. </w:t>
      </w:r>
    </w:p>
    <w:p w14:paraId="0BE35D53" w14:textId="5353E21A" w:rsidR="00573B28" w:rsidRPr="007E40DB" w:rsidRDefault="6CF7E688" w:rsidP="00B946B5">
      <w:pPr>
        <w:pStyle w:val="Nivel2"/>
      </w:pPr>
      <w:r>
        <w:t>As disposições previstas nest</w:t>
      </w:r>
      <w:r w:rsidR="2D9B738B">
        <w:t xml:space="preserve">e Termo de Referência </w:t>
      </w:r>
      <w:r>
        <w:t>não excluem o disposto no Anexo VIII da Instrução Normativa SEGES/MP nº 05, de 2017, aplicável no que for pertinente à contratação</w:t>
      </w:r>
      <w:r w:rsidR="7B5BF49B">
        <w:t>, por força da Instrução Normativa Seges/ME nº 98, de 26 de dezembro de 2022.</w:t>
      </w:r>
    </w:p>
    <w:p w14:paraId="3AAAF81B" w14:textId="49EF7533" w:rsidR="00573B28" w:rsidRPr="007E40DB" w:rsidRDefault="18AF6665" w:rsidP="00B946B5">
      <w:pPr>
        <w:pStyle w:val="Nivel2"/>
      </w:pPr>
      <w:r>
        <w:t>O fiscal técnico do contrato anotará no histórico de gerenciamento do contrato todas as ocorrências relacionadas à execução do contrato, com a descrição do que for necessário para a regularização das faltas ou dos defeitos observados. (</w:t>
      </w:r>
      <w:hyperlink r:id="rId19" w:anchor="art117§1">
        <w:r w:rsidRPr="0FF0041E">
          <w:rPr>
            <w:rStyle w:val="Hyperlink"/>
          </w:rPr>
          <w:t>Lei nº 14.133, de 2021, art. 117, §1º</w:t>
        </w:r>
      </w:hyperlink>
      <w:r>
        <w:t xml:space="preserve">, e </w:t>
      </w:r>
      <w:hyperlink r:id="rId20" w:anchor="art22">
        <w:r w:rsidRPr="0FF0041E">
          <w:rPr>
            <w:rStyle w:val="Hyperlink"/>
          </w:rPr>
          <w:t>Decreto nº 11.246, de 2022, art. 22, II</w:t>
        </w:r>
      </w:hyperlink>
      <w:r>
        <w:t>);</w:t>
      </w:r>
    </w:p>
    <w:p w14:paraId="64EF1232" w14:textId="02700FEE" w:rsidR="00573B28" w:rsidRPr="007E40DB" w:rsidRDefault="18AF6665" w:rsidP="00B946B5">
      <w:pPr>
        <w:pStyle w:val="Nivel2"/>
      </w:pPr>
      <w:r>
        <w:t>Identificada qualquer inexatidão ou irregularidade, o fiscal técnico do contrato emitirá notificações para a correção da execução do contrato, determinando prazo para a correção. (</w:t>
      </w:r>
      <w:hyperlink r:id="rId21" w:anchor="art22">
        <w:r w:rsidRPr="0FF0041E">
          <w:rPr>
            <w:rStyle w:val="Hyperlink"/>
          </w:rPr>
          <w:t>Decreto nº 11.246, de 2022, art. 22, III</w:t>
        </w:r>
      </w:hyperlink>
      <w:r>
        <w:t xml:space="preserve">); </w:t>
      </w:r>
    </w:p>
    <w:p w14:paraId="4DBE15DB" w14:textId="201FCE3E" w:rsidR="00573B28" w:rsidRPr="007E40DB" w:rsidRDefault="18AF6665" w:rsidP="00B946B5">
      <w:pPr>
        <w:pStyle w:val="Nivel2"/>
      </w:pPr>
      <w:r>
        <w:t>O fiscal técnico do contrato informará ao gestor do contato, em tempo hábil, a situação que demandar decisão ou adoção de medidas que ultrapassem sua competência, para que adote as medidas necessárias e saneadoras, se for o caso. (</w:t>
      </w:r>
      <w:hyperlink r:id="rId22" w:anchor="art22">
        <w:r w:rsidRPr="0FF0041E">
          <w:rPr>
            <w:rStyle w:val="Hyperlink"/>
          </w:rPr>
          <w:t>Decreto nº 11.246, de 2022, art. 22, IV</w:t>
        </w:r>
      </w:hyperlink>
      <w:r w:rsidRPr="0FF0041E">
        <w:rPr>
          <w:rFonts w:eastAsia="Arial"/>
          <w:color w:val="auto"/>
        </w:rPr>
        <w:t>);</w:t>
      </w:r>
    </w:p>
    <w:p w14:paraId="66073CF5" w14:textId="7F37DD84" w:rsidR="00573B28" w:rsidRPr="007E40DB" w:rsidRDefault="18AF6665" w:rsidP="00B946B5">
      <w:pPr>
        <w:pStyle w:val="Nivel2"/>
      </w:pPr>
      <w:r>
        <w:t>No caso de ocorrências que possam inviabilizar a execução do contrato nas datas aprazadas, o fiscal técnico do contrato comunicará o fato imediatamente ao gestor do contrato. (</w:t>
      </w:r>
      <w:hyperlink r:id="rId23" w:anchor="art22">
        <w:r w:rsidRPr="0FF0041E">
          <w:rPr>
            <w:rStyle w:val="Hyperlink"/>
          </w:rPr>
          <w:t>Decreto nº 11.246, de 2022, art. 22, V</w:t>
        </w:r>
      </w:hyperlink>
      <w:r w:rsidRPr="0FF0041E">
        <w:rPr>
          <w:rFonts w:eastAsia="Times New Roman"/>
          <w:color w:val="auto"/>
        </w:rPr>
        <w:t>);</w:t>
      </w:r>
    </w:p>
    <w:p w14:paraId="4CBC892C" w14:textId="1D39FC41" w:rsidR="00573B28" w:rsidRPr="00AB0C62" w:rsidRDefault="18AF6665" w:rsidP="00B946B5">
      <w:pPr>
        <w:pStyle w:val="Nivel2"/>
      </w:pPr>
      <w:r w:rsidRPr="00AB0C62">
        <w:t xml:space="preserve">O fiscal técnico do contrato comunicará ao gestor do contrato, em tempo hábil, o término do contrato sob sua responsabilidade, com vistas à tempestiva </w:t>
      </w:r>
      <w:r w:rsidRPr="00AB0C62">
        <w:rPr>
          <w:rFonts w:eastAsia="Times New Roman"/>
          <w:color w:val="auto"/>
        </w:rPr>
        <w:t xml:space="preserve">renovação </w:t>
      </w:r>
      <w:r w:rsidRPr="00AB0C62">
        <w:t>ou à prorrogação contratual (</w:t>
      </w:r>
      <w:hyperlink r:id="rId24" w:anchor="art22">
        <w:r w:rsidRPr="00AB0C62">
          <w:rPr>
            <w:rStyle w:val="Hyperlink"/>
          </w:rPr>
          <w:t>Decreto nº 11.246, de 2022, art. 22, VII</w:t>
        </w:r>
      </w:hyperlink>
      <w:r w:rsidRPr="00AB0C62">
        <w:t>).</w:t>
      </w:r>
    </w:p>
    <w:p w14:paraId="76EEFEE1" w14:textId="196E2212" w:rsidR="00573B28" w:rsidRPr="00AB0C62" w:rsidRDefault="5EF6E386" w:rsidP="00B946B5">
      <w:pPr>
        <w:pStyle w:val="Nivel2"/>
      </w:pPr>
      <w:r w:rsidRPr="00AB0C62">
        <w:t xml:space="preserve">Para efeito de recebimento provisório, ao final de cada período mensal, o fiscal técnico do contrato deverá apurar o resultado das avaliações da execução do objeto e, se for o caso, a análise do desempenho e qualidade da prestação dos serviços realizados em consonância com os indicadores previstos no ato </w:t>
      </w:r>
      <w:r w:rsidRPr="00AB0C62">
        <w:lastRenderedPageBreak/>
        <w:t>convocatório, que poderá resultar no redimensionamento de valores a serem pagos à contratada, registrando em relatório a ser encaminhado ao gestor do contrato.</w:t>
      </w:r>
    </w:p>
    <w:p w14:paraId="6FB194EF" w14:textId="53CD58F1" w:rsidR="00573B28" w:rsidRPr="00F63965" w:rsidRDefault="5DA3933E" w:rsidP="79446794">
      <w:pPr>
        <w:pStyle w:val="Nvel1-SemNumerao"/>
        <w:ind w:left="0"/>
      </w:pPr>
      <w:r>
        <w:t>Fiscalização Administrativa</w:t>
      </w:r>
    </w:p>
    <w:p w14:paraId="5B0114C4" w14:textId="548F0149" w:rsidR="00573B28" w:rsidRPr="007E40DB" w:rsidRDefault="244FED63" w:rsidP="00B946B5">
      <w:pPr>
        <w:pStyle w:val="Nivel2"/>
      </w:pPr>
      <w:r>
        <w:t>O fiscal administrativo do contrato verificará a manutenção das condições de habilitação da contratada, acompanhará o empenho, o pagamento, as garantias, as glosas e a formalização de apostilamento e termos aditivos, solicitando quaisquer documentos comprobatórios pertinentes, caso necessário (</w:t>
      </w:r>
      <w:hyperlink r:id="rId25" w:anchor="art23">
        <w:r w:rsidRPr="0FF0041E">
          <w:rPr>
            <w:rStyle w:val="Hyperlink"/>
          </w:rPr>
          <w:t>Art. 23, I e II, do Decreto nº 11.246, de 2022</w:t>
        </w:r>
      </w:hyperlink>
      <w:r>
        <w:t>).</w:t>
      </w:r>
    </w:p>
    <w:p w14:paraId="1E41E487" w14:textId="0D3125CA" w:rsidR="244FED63" w:rsidRDefault="244FED63" w:rsidP="00B946B5">
      <w:pPr>
        <w:pStyle w:val="Nivel2"/>
      </w:pPr>
      <w:r>
        <w:t>Caso ocorra descumprimento das obrigações contratuais, o fiscal administrativo do contrato atuará tempestivamente na solução do problema, reportando ao gestor do contrato para que tome as providências cabíveis, quando ultrapassar a sua competência; (</w:t>
      </w:r>
      <w:hyperlink r:id="rId26" w:anchor="art23">
        <w:r w:rsidRPr="0FF0041E">
          <w:rPr>
            <w:rStyle w:val="Hyperlink"/>
          </w:rPr>
          <w:t>Decreto nº 11.246, de 2022, art. 23, IV</w:t>
        </w:r>
      </w:hyperlink>
      <w:r>
        <w:t>).</w:t>
      </w:r>
    </w:p>
    <w:p w14:paraId="075B16E2" w14:textId="7CEF9BFE" w:rsidR="4A1CBB7A" w:rsidRDefault="4A1CBB7A" w:rsidP="00B946B5">
      <w:pPr>
        <w:pStyle w:val="Nivel2"/>
      </w:pPr>
      <w:r>
        <w:t>A fiscalização administrativa poderá ser efetivada com base em critérios estatísticos, levando-se em consideração falhas que impactem o contrato como um todo e não apenas erros e falhas eventuais no pagamento de alguma vantagem a um determinado empregado.</w:t>
      </w:r>
    </w:p>
    <w:p w14:paraId="693CBDA0" w14:textId="45D54E0D" w:rsidR="4A1CBB7A" w:rsidRDefault="4A1CBB7A" w:rsidP="00B946B5">
      <w:pPr>
        <w:pStyle w:val="Nivel2"/>
      </w:pPr>
      <w:r>
        <w:t>Na fiscalização do cumprimento das obrigações trabalhistas e sociais exigir-se-á, dentre outras, as seguintes comprovações</w:t>
      </w:r>
      <w:r w:rsidR="60C26BC8">
        <w:t>:</w:t>
      </w:r>
    </w:p>
    <w:p w14:paraId="0A0F801F" w14:textId="32A13A38" w:rsidR="42CB13FE" w:rsidRDefault="42CB13FE" w:rsidP="00B946B5">
      <w:pPr>
        <w:pStyle w:val="Nivel3-erro"/>
      </w:pPr>
      <w:r>
        <w:t>No caso de empresas regidas pela Consolidação das Leis do Trabalho (CLT):</w:t>
      </w:r>
    </w:p>
    <w:p w14:paraId="7E66EB55" w14:textId="72A231C9" w:rsidR="42CB13FE" w:rsidRDefault="42CB13FE" w:rsidP="00B946B5">
      <w:pPr>
        <w:pStyle w:val="Nivel4"/>
      </w:pPr>
      <w:bookmarkStart w:id="33" w:name="_Ref126527030"/>
      <w:r>
        <w:t>no primeiro mês da prestação dos serviços, a contratada deverá apresentar a seguinte documentação:</w:t>
      </w:r>
      <w:bookmarkEnd w:id="33"/>
    </w:p>
    <w:p w14:paraId="5F922962" w14:textId="726EECFD" w:rsidR="42CB13FE" w:rsidRDefault="42CB13FE" w:rsidP="00B946B5">
      <w:pPr>
        <w:pStyle w:val="Nivel5"/>
      </w:pPr>
      <w:r>
        <w:t>relação dos empregados, contendo nome completo, cargo ou função, horário do posto de trabalho, números da carteira de identidade (RG) e da inscrição no Cadastro de Pessoas Físicas (CPF), com indicação dos responsáveis técnicos pela execução dos serviços, quando for o caso;</w:t>
      </w:r>
    </w:p>
    <w:p w14:paraId="372CD93F" w14:textId="5214FAC8" w:rsidR="42CB13FE" w:rsidRDefault="42CB13FE" w:rsidP="00B946B5">
      <w:pPr>
        <w:pStyle w:val="Nivel5"/>
      </w:pPr>
      <w:r>
        <w:t>Carteira de Trabalho e Previdência Social (CTPS) dos empregados admitidos e dos responsáveis técnicos pela execução dos serviços, quando for o caso, devidamente assinada pela contratada;</w:t>
      </w:r>
    </w:p>
    <w:p w14:paraId="738CF690" w14:textId="7503B79D" w:rsidR="167BC2B9" w:rsidRPr="00F63965" w:rsidRDefault="42CB13FE" w:rsidP="00B946B5">
      <w:pPr>
        <w:pStyle w:val="Nivel5"/>
        <w:rPr>
          <w:rFonts w:eastAsia="Ecofont_Spranq_eco_Sans" w:cs="Ecofont_Spranq_eco_Sans"/>
        </w:rPr>
      </w:pPr>
      <w:r>
        <w:t>exames médicos admissionais dos empregados da contratada que prestarão os serviços</w:t>
      </w:r>
      <w:r w:rsidR="512C9FBD">
        <w:t>; e</w:t>
      </w:r>
    </w:p>
    <w:p w14:paraId="3728538D" w14:textId="04C15530" w:rsidR="00F63965" w:rsidRPr="003447B8" w:rsidRDefault="42CB13FE" w:rsidP="00B946B5">
      <w:pPr>
        <w:pStyle w:val="Nivel4"/>
      </w:pPr>
      <w:r w:rsidRPr="003447B8">
        <w:t>entrega até o dia trinta do mês seguinte ao da prestação dos serviços ao setor responsável pela fiscalização do contrato dos seguintes documentos, quando não for possível a verificação da regularidade destes no Sistema de Cadastro de Fornecedores (</w:t>
      </w:r>
      <w:proofErr w:type="spellStart"/>
      <w:r w:rsidRPr="003447B8">
        <w:t>Sicaf</w:t>
      </w:r>
      <w:proofErr w:type="spellEnd"/>
      <w:r w:rsidRPr="003447B8">
        <w:t>):</w:t>
      </w:r>
    </w:p>
    <w:p w14:paraId="7260FCD3" w14:textId="6D41B67C" w:rsidR="42CB13FE" w:rsidRPr="00F63965" w:rsidRDefault="42CB13FE" w:rsidP="00B946B5">
      <w:pPr>
        <w:pStyle w:val="Nivel5"/>
      </w:pPr>
      <w:r>
        <w:t>Certidão Negativa de Débitos relativos a Créditos Tributários Federais e à Dívida Ativa da União (CND);</w:t>
      </w:r>
    </w:p>
    <w:p w14:paraId="273C843D" w14:textId="40A33915" w:rsidR="42CB13FE" w:rsidRDefault="42CB13FE" w:rsidP="00B946B5">
      <w:pPr>
        <w:pStyle w:val="Nivel5"/>
      </w:pPr>
      <w:r>
        <w:t>certidões que comprovem a regularidade perante as Fazendas Estadual, Distrital e Municipal do domicílio ou sede do contratado;</w:t>
      </w:r>
    </w:p>
    <w:p w14:paraId="074C1125" w14:textId="7394C8C3" w:rsidR="42CB13FE" w:rsidRDefault="42CB13FE" w:rsidP="00B946B5">
      <w:pPr>
        <w:pStyle w:val="Nivel5"/>
      </w:pPr>
      <w:r>
        <w:t>Certidão de Regularidade do FGTS (CRF); e</w:t>
      </w:r>
    </w:p>
    <w:p w14:paraId="2EFF065D" w14:textId="71F098C4" w:rsidR="42CB13FE" w:rsidRDefault="42CB13FE" w:rsidP="00B946B5">
      <w:pPr>
        <w:pStyle w:val="Nivel5"/>
      </w:pPr>
      <w:r>
        <w:t>Certidão Negativa de Débitos Trabalhistas (CNDT).</w:t>
      </w:r>
    </w:p>
    <w:p w14:paraId="7BD77CBA" w14:textId="0C6D0E7D" w:rsidR="42CB13FE" w:rsidRDefault="42CB13FE" w:rsidP="00B946B5">
      <w:pPr>
        <w:pStyle w:val="Nivel4"/>
      </w:pPr>
      <w:r>
        <w:t>entrega, quando solicitado pel</w:t>
      </w:r>
      <w:r w:rsidR="432EA360">
        <w:t>o Contratante</w:t>
      </w:r>
      <w:r>
        <w:t>, de quaisquer dos seguintes documentos:</w:t>
      </w:r>
    </w:p>
    <w:p w14:paraId="0D03F88D" w14:textId="0135C38D" w:rsidR="42CB13FE" w:rsidRDefault="42CB13FE" w:rsidP="00B946B5">
      <w:pPr>
        <w:pStyle w:val="Nivel5"/>
      </w:pPr>
      <w:r>
        <w:t>extrato da conta do INSS e do FGTS de qualquer empregado, a critério da Administração contratante;</w:t>
      </w:r>
    </w:p>
    <w:p w14:paraId="5CC590E3" w14:textId="05385B3E" w:rsidR="42CB13FE" w:rsidRDefault="42CB13FE" w:rsidP="00B946B5">
      <w:pPr>
        <w:pStyle w:val="Nivel5"/>
      </w:pPr>
      <w:r>
        <w:t xml:space="preserve">cópia da folha de pagamento analítica de qualquer mês da prestação dos serviços, em que conste como tomador </w:t>
      </w:r>
      <w:r w:rsidR="60A1C908">
        <w:t>a parte contratante</w:t>
      </w:r>
      <w:r>
        <w:t>;</w:t>
      </w:r>
    </w:p>
    <w:p w14:paraId="43B67EDB" w14:textId="6A6C7F2C" w:rsidR="42CB13FE" w:rsidRDefault="42CB13FE" w:rsidP="00B946B5">
      <w:pPr>
        <w:pStyle w:val="Nivel5"/>
      </w:pPr>
      <w:r>
        <w:t>cópia dos contracheques dos empregados relativos a qualquer mês da prestação dos serviços ou, ainda, quando necessário, cópia de recibos de depósitos bancários;</w:t>
      </w:r>
    </w:p>
    <w:p w14:paraId="629B7A68" w14:textId="48D044E5" w:rsidR="42CB13FE" w:rsidRDefault="42CB13FE" w:rsidP="00B946B5">
      <w:pPr>
        <w:pStyle w:val="Nivel5"/>
      </w:pPr>
      <w:r>
        <w:lastRenderedPageBreak/>
        <w:t>comprovantes de entrega de benefícios suplementares (vale-transporte, vale-alimentação, entre outros), a que estiver obrigada por força de lei ou de Convenção ou Acordo Coletivo de Trabalho, relativos a qualquer mês da prestação dos serviços e de qualquer empregado; e</w:t>
      </w:r>
    </w:p>
    <w:p w14:paraId="0563F642" w14:textId="0D6D0562" w:rsidR="42CB13FE" w:rsidRDefault="42CB13FE" w:rsidP="00B946B5">
      <w:pPr>
        <w:pStyle w:val="Nivel5"/>
      </w:pPr>
      <w:r>
        <w:t>comprovantes de realização de eventuais cursos de treinamento e reciclagem que forem exigidos por lei ou pelo contrato.</w:t>
      </w:r>
    </w:p>
    <w:p w14:paraId="13F02852" w14:textId="75448980" w:rsidR="42CB13FE" w:rsidRDefault="42CB13FE" w:rsidP="00B946B5">
      <w:pPr>
        <w:pStyle w:val="Nivel4"/>
      </w:pPr>
      <w:bookmarkStart w:id="34" w:name="_Ref126527146"/>
      <w:r>
        <w:t>entrega de cópia da documentação abaixo relacionada, quando da extinção ou rescisão do contrato, após o último mês de prestação dos serviços, no prazo definido no contrato:</w:t>
      </w:r>
      <w:bookmarkEnd w:id="34"/>
    </w:p>
    <w:p w14:paraId="3F76C460" w14:textId="48EBFFF1" w:rsidR="42CB13FE" w:rsidRDefault="42CB13FE" w:rsidP="00B946B5">
      <w:pPr>
        <w:pStyle w:val="Nivel5"/>
      </w:pPr>
      <w:r>
        <w:t>termos de rescisão dos contratos de trabalho dos empregados prestadores de serviço, devidamente homologados, quando exigível pelo sindicato da categoria;</w:t>
      </w:r>
    </w:p>
    <w:p w14:paraId="59CAB3E3" w14:textId="38DED449" w:rsidR="42CB13FE" w:rsidRDefault="42CB13FE" w:rsidP="00B946B5">
      <w:pPr>
        <w:pStyle w:val="Nivel5"/>
      </w:pPr>
      <w:r>
        <w:t>guias de recolhimento da contribuição previdenciária e do FGTS, referentes às rescisões contratuais;</w:t>
      </w:r>
    </w:p>
    <w:p w14:paraId="39B5169D" w14:textId="48D29A36" w:rsidR="42CB13FE" w:rsidRDefault="42CB13FE" w:rsidP="00B946B5">
      <w:pPr>
        <w:pStyle w:val="Nivel5"/>
      </w:pPr>
      <w:r>
        <w:t>extratos dos depósitos efetuados nas contas vinculadas individuais do FGTS de cada empregado dispensado;</w:t>
      </w:r>
    </w:p>
    <w:p w14:paraId="3777CF73" w14:textId="5C969655" w:rsidR="002E42FF" w:rsidRDefault="42CB13FE" w:rsidP="00B946B5">
      <w:pPr>
        <w:pStyle w:val="Nivel5"/>
      </w:pPr>
      <w:r>
        <w:t>exames médicos demissionais dos empregados dispensados.</w:t>
      </w:r>
    </w:p>
    <w:p w14:paraId="727CCF60" w14:textId="4CC6074C" w:rsidR="167BC2B9" w:rsidRPr="000B69EE" w:rsidRDefault="7AB5151D" w:rsidP="00B946B5">
      <w:pPr>
        <w:pStyle w:val="Nivel3-erro"/>
      </w:pPr>
      <w:r>
        <w:t>Sempre que houver admissão de novos empregados pela contratada, os documentos elencados n</w:t>
      </w:r>
      <w:r w:rsidR="000C1127">
        <w:t xml:space="preserve">o item </w:t>
      </w:r>
      <w:r>
        <w:fldChar w:fldCharType="begin"/>
      </w:r>
      <w:r>
        <w:instrText xml:space="preserve"> REF _Ref126527030 \r \h </w:instrText>
      </w:r>
      <w:r w:rsidR="000D4BAA">
        <w:instrText xml:space="preserve"> \* MERGEFORMAT </w:instrText>
      </w:r>
      <w:r>
        <w:fldChar w:fldCharType="separate"/>
      </w:r>
      <w:r w:rsidR="008217C2">
        <w:t>6.33.1.1</w:t>
      </w:r>
      <w:r>
        <w:fldChar w:fldCharType="end"/>
      </w:r>
      <w:r w:rsidR="000D4BAA">
        <w:t xml:space="preserve"> </w:t>
      </w:r>
      <w:r>
        <w:t>acima deverão ser apresentados</w:t>
      </w:r>
      <w:r w:rsidR="22DA4D89">
        <w:t>.</w:t>
      </w:r>
    </w:p>
    <w:p w14:paraId="7556D3D7" w14:textId="42529669" w:rsidR="528D8C33" w:rsidRDefault="22DA4D89" w:rsidP="00B946B5">
      <w:pPr>
        <w:pStyle w:val="Nivel3-erro"/>
      </w:pPr>
      <w:r>
        <w:t xml:space="preserve">A Administração deverá analisar a documentação solicitada </w:t>
      </w:r>
      <w:r w:rsidR="000B69EE">
        <w:t>no item</w:t>
      </w:r>
      <w:r>
        <w:t xml:space="preserve"> </w:t>
      </w:r>
      <w:r>
        <w:fldChar w:fldCharType="begin"/>
      </w:r>
      <w:r>
        <w:instrText xml:space="preserve"> REF _Ref126527146 \r \h </w:instrText>
      </w:r>
      <w:r w:rsidR="000D4BAA">
        <w:instrText xml:space="preserve"> \* MERGEFORMAT </w:instrText>
      </w:r>
      <w:r>
        <w:fldChar w:fldCharType="separate"/>
      </w:r>
      <w:r w:rsidR="008217C2">
        <w:t>6.33.1.4</w:t>
      </w:r>
      <w:r>
        <w:fldChar w:fldCharType="end"/>
      </w:r>
      <w:r w:rsidR="000B69EE">
        <w:t xml:space="preserve"> </w:t>
      </w:r>
      <w:r>
        <w:t>acima no prazo de 30 (trinta) dias após o recebimento dos documentos, prorrogáveis por mais 30 (trinta) dias, justificadamente.</w:t>
      </w:r>
    </w:p>
    <w:p w14:paraId="7DB987D0" w14:textId="3B95132A" w:rsidR="24924F12" w:rsidRDefault="24924F12" w:rsidP="00B946B5">
      <w:pPr>
        <w:pStyle w:val="Nivel3-erro"/>
      </w:pPr>
      <w:commentRangeStart w:id="35"/>
      <w:r>
        <w:t xml:space="preserve"> A cada período de 12 meses</w:t>
      </w:r>
      <w:commentRangeEnd w:id="35"/>
      <w:r>
        <w:commentReference w:id="35"/>
      </w:r>
      <w:r>
        <w:t xml:space="preserve"> de vigência do contrato de trabalho, a contratada deverá encaminhar termo de quitação anual das obrigações trabalhistas, na forma do art. 507-B da CLT, ou comprovar a adoção de providências voltadas à sua obtenção, relativamente aos empregados alocados, em dedicação exclusiva, na prestação de serviços contratados.</w:t>
      </w:r>
    </w:p>
    <w:p w14:paraId="2D20CA15" w14:textId="1A027CE4" w:rsidR="24924F12" w:rsidRDefault="24924F12" w:rsidP="00B946B5">
      <w:pPr>
        <w:pStyle w:val="Nivel3-erro"/>
      </w:pPr>
      <w:r>
        <w:t>O termo de quitação anual efetivado deverá ser firmado junto ao respectivo Sindicato dos Empregados e obedecerá ao disposto no art. 507-B, parágrafo único, da CLT.</w:t>
      </w:r>
    </w:p>
    <w:p w14:paraId="1569CFF4" w14:textId="60D187BC" w:rsidR="24924F12" w:rsidRDefault="24924F12" w:rsidP="00B946B5">
      <w:pPr>
        <w:pStyle w:val="Nivel3-erro"/>
      </w:pPr>
      <w:r>
        <w:t>Para fins de comprovação da adoção das providências a que se refere o presente item, será aceito qualquer meio de prova, tais como: recibo de convocação, declaração de negativa de negociação, ata de negociação, dentre outros.</w:t>
      </w:r>
    </w:p>
    <w:p w14:paraId="70B8E057" w14:textId="71289EE5" w:rsidR="000B69EE" w:rsidRPr="00D97C1A" w:rsidRDefault="24924F12" w:rsidP="00D97C1A">
      <w:pPr>
        <w:pStyle w:val="Nivel3-erro"/>
      </w:pPr>
      <w:r>
        <w:t xml:space="preserve">Não haverá pagamento adicional pela Contratante à Contratada em razão do cumprimento das obrigações previstas neste </w:t>
      </w:r>
      <w:proofErr w:type="gramStart"/>
      <w:r>
        <w:t>item.</w:t>
      </w:r>
      <w:r w:rsidR="42CB13FE" w:rsidRPr="00D97C1A">
        <w:rPr>
          <w:i/>
          <w:iCs/>
          <w:color w:val="FF0000"/>
        </w:rPr>
        <w:t>.</w:t>
      </w:r>
      <w:proofErr w:type="gramEnd"/>
    </w:p>
    <w:p w14:paraId="41A60EF2" w14:textId="240FB7E2" w:rsidR="000B69EE" w:rsidRDefault="42CB13FE" w:rsidP="00B946B5">
      <w:pPr>
        <w:pStyle w:val="Nivel3-erro"/>
      </w:pPr>
      <w:r>
        <w:t xml:space="preserve">No caso de sociedades </w:t>
      </w:r>
      <w:commentRangeStart w:id="36"/>
      <w:r>
        <w:t>diversas</w:t>
      </w:r>
      <w:commentRangeEnd w:id="36"/>
      <w:r w:rsidR="00D97C1A">
        <w:rPr>
          <w:rStyle w:val="Refdecomentrio"/>
          <w:rFonts w:ascii="Ecofont_Spranq_eco_Sans" w:hAnsi="Ecofont_Spranq_eco_Sans"/>
        </w:rPr>
        <w:commentReference w:id="36"/>
      </w:r>
      <w:r>
        <w:t>, tais como as Organizações Sociais Civis de Interesse Público (</w:t>
      </w:r>
      <w:proofErr w:type="spellStart"/>
      <w:r>
        <w:t>Oscip’s</w:t>
      </w:r>
      <w:proofErr w:type="spellEnd"/>
      <w:r>
        <w:t>) e as Organizações Sociais, será exigida a comprovação de atendimento a eventuais obrigações decorrentes da legislação que rege as respectivas organizações.</w:t>
      </w:r>
    </w:p>
    <w:p w14:paraId="2BE8DEEF" w14:textId="2DEC5846" w:rsidR="00912BFC" w:rsidRPr="00912BFC" w:rsidRDefault="42CB13FE" w:rsidP="00B946B5">
      <w:pPr>
        <w:pStyle w:val="Nivel3-erro"/>
        <w:rPr>
          <w:rFonts w:eastAsia="Ecofont_Spranq_eco_Sans" w:cs="Ecofont_Spranq_eco_Sans"/>
        </w:rPr>
      </w:pPr>
      <w:r>
        <w:t>Os documentos necessários à comprovação do cumprimento das obrigações sociais trabalhistas poderão ser apresentados em original ou por qualquer processo de cópia autenticada por cartório competente ou por servidor da Administração.</w:t>
      </w:r>
    </w:p>
    <w:p w14:paraId="1545332E" w14:textId="77777777" w:rsidR="00912BFC" w:rsidRDefault="76983228" w:rsidP="00B946B5">
      <w:pPr>
        <w:pStyle w:val="Nivel3-erro"/>
      </w:pPr>
      <w:r w:rsidRPr="0FF0041E">
        <w:t>Em caso de indício de irregularidade no recolhimento das contribuições previdenciárias, os fiscais ou gestores de contratos de serviços com regime de dedicação exclusiva de mão de obra deverão oficiar à Receita Federal do Brasil (RFB).</w:t>
      </w:r>
    </w:p>
    <w:p w14:paraId="78CDA1C7" w14:textId="34CBF76C" w:rsidR="003B31DC" w:rsidRDefault="76983228" w:rsidP="00B946B5">
      <w:pPr>
        <w:pStyle w:val="Nivel3-erro"/>
      </w:pPr>
      <w:r w:rsidRPr="0FF0041E">
        <w:t>Em caso de indício de irregularidade no recolhimento da contribuição para o FGTS, os fiscais ou gestores de contratos de serviços com regime de dedicação exclusiva de mão de obra deverão oficiar ao Ministério do Trabalho.</w:t>
      </w:r>
    </w:p>
    <w:p w14:paraId="077349CD" w14:textId="20EF2ACE" w:rsidR="167BC2B9" w:rsidRPr="003B31DC" w:rsidRDefault="003B31DC" w:rsidP="00B946B5">
      <w:pPr>
        <w:pStyle w:val="Nivel3-erro"/>
      </w:pPr>
      <w:r w:rsidRPr="0FF0041E">
        <w:t>O descumprimento das obrigações trabalhistas ou a não manutenção das condições de habilitação pelo contratado poderá dar ensejo à rescisão contratual, sem prejuízo das demais sanções.</w:t>
      </w:r>
    </w:p>
    <w:p w14:paraId="3E2A6596" w14:textId="77777777" w:rsidR="00912BFC" w:rsidRDefault="76983228" w:rsidP="00B946B5">
      <w:pPr>
        <w:pStyle w:val="Nivel3-erro"/>
      </w:pPr>
      <w:r w:rsidRPr="0FF0041E">
        <w:lastRenderedPageBreak/>
        <w:t xml:space="preserve">A Administração </w:t>
      </w:r>
      <w:r w:rsidR="4B135628" w:rsidRPr="0FF0041E">
        <w:t xml:space="preserve">contratante </w:t>
      </w:r>
      <w:r w:rsidRPr="0FF0041E">
        <w:t>poderá conceder um prazo para que a contratada regularize suas obrigações trabalhistas ou suas condições de habilitação, sob pena de rescisão contratual, quando não identificar má-fé ou a incapacidade da empresa de corrigir.</w:t>
      </w:r>
    </w:p>
    <w:p w14:paraId="00A62057" w14:textId="37010BB1" w:rsidR="76983228" w:rsidRDefault="2D8CEB2D" w:rsidP="00B946B5">
      <w:pPr>
        <w:pStyle w:val="Nivel3-erro"/>
      </w:pPr>
      <w:r w:rsidRPr="0FF0041E">
        <w:t xml:space="preserve">Caso não seja apresentada a documentação comprobatória do cumprimento das obrigações trabalhistas, previdenciárias e para com o FGTS, a CONTRATANTE comunicará o fato à CONTRATADA e reterá o pagamento da fatura mensal, em valor proporcional ao inadimplemento, até que a situação seja regularizada. </w:t>
      </w:r>
    </w:p>
    <w:p w14:paraId="42DA34B8" w14:textId="4A3C3C30" w:rsidR="2D8CEB2D" w:rsidRDefault="2D8CEB2D" w:rsidP="00B946B5">
      <w:pPr>
        <w:pStyle w:val="Nivel3-erro"/>
      </w:pPr>
      <w:r w:rsidRPr="0FF0041E">
        <w:t xml:space="preserve">Não havendo quitação das obrigações por parte da Contratada no prazo de quinze dias, a Contratante poderá efetuar o pagamento das obrigações diretamente aos empregados da contratada que tenham participado da execução dos serviços objeto do contrato. </w:t>
      </w:r>
    </w:p>
    <w:p w14:paraId="694BEEAC" w14:textId="1F179632" w:rsidR="2D8CEB2D" w:rsidRDefault="2D8CEB2D" w:rsidP="00B946B5">
      <w:pPr>
        <w:pStyle w:val="Nivel3-erro"/>
      </w:pPr>
      <w:r w:rsidRPr="0FF0041E">
        <w:t xml:space="preserve">O sindicato representante da categoria do trabalhador deverá ser notificado pela Contratante para acompanhar o pagamento das verbas mencionadas. </w:t>
      </w:r>
    </w:p>
    <w:p w14:paraId="05067FE7" w14:textId="1AADE5FD" w:rsidR="2D8CEB2D" w:rsidRDefault="2D8CEB2D" w:rsidP="00B946B5">
      <w:pPr>
        <w:pStyle w:val="Nivel3-erro"/>
      </w:pPr>
      <w:r w:rsidRPr="0FF0041E">
        <w:t>Tais pagamentos não configuram vínculo empregatício ou implicam a assunção de responsabilidade por quaisquer obrigações dele decorrentes entre a contratante e os empregados da Contratada.</w:t>
      </w:r>
    </w:p>
    <w:p w14:paraId="04821435" w14:textId="78C79A8A" w:rsidR="2D8CEB2D" w:rsidRDefault="2D8CEB2D" w:rsidP="00B946B5">
      <w:pPr>
        <w:pStyle w:val="Nivel3-erro"/>
      </w:pPr>
      <w:r>
        <w:t>O contrato só será considerado integralmente cumprido após a comprovação, pela Contratada, do pagamento de todas as obrigações trabalhistas, sociais e previdenciárias e para com o FGTS referentes à mão de obra alocada em sua execução, inclusive quanto às verbas rescisórias.</w:t>
      </w:r>
    </w:p>
    <w:p w14:paraId="021A561E" w14:textId="054DCA83" w:rsidR="2D8CEB2D" w:rsidRDefault="2D8CEB2D" w:rsidP="00B946B5">
      <w:pPr>
        <w:pStyle w:val="Nivel3-erro"/>
      </w:pPr>
      <w:r>
        <w:t>A Contratada é responsável pelos encargos trabalhistas, previdenciários, fiscais e comerciais resultantes da execução do contrato.</w:t>
      </w:r>
    </w:p>
    <w:p w14:paraId="6BA4AAD0" w14:textId="6933F965" w:rsidR="2D8CEB2D" w:rsidRDefault="2D8CEB2D" w:rsidP="00B946B5">
      <w:pPr>
        <w:pStyle w:val="Nivel3-erro"/>
      </w:pPr>
      <w:r>
        <w:t>A inadimplência da Contratada, com referência aos encargos trabalhistas, fiscais e comerciais não transfere à Administração Pública a responsabilidade por seu pagamento.</w:t>
      </w:r>
    </w:p>
    <w:p w14:paraId="71A74127" w14:textId="712FE0CC" w:rsidR="2D8CEB2D" w:rsidRDefault="2D8CEB2D" w:rsidP="00B946B5">
      <w:pPr>
        <w:pStyle w:val="Nivel3-erro"/>
      </w:pPr>
      <w:r>
        <w:t>A fiscalização administrativa observará, ainda, as diretrizes relacionadas no item 10 do Anexo VIII-B da Instrução Normativa nº 5, de 26 de maio de 2017</w:t>
      </w:r>
      <w:r w:rsidR="76CA217B">
        <w:t>, cuja incidência se admite por força da Instrução Normativa Seges/Me nº 98, de 26 de dezembro de 2022.</w:t>
      </w:r>
    </w:p>
    <w:p w14:paraId="251E0236" w14:textId="7C2A7D11" w:rsidR="00F02E5C" w:rsidRPr="00681E2E" w:rsidRDefault="76983228" w:rsidP="00B946B5">
      <w:pPr>
        <w:pStyle w:val="Nivel3-erro"/>
      </w:pPr>
      <w:r w:rsidRPr="00DD0154">
        <w:t xml:space="preserve">Para efeito de recebimento provisório, ao final de cada período mensal, o fiscal administrativo deverá verificar a efetiva realização dos dispêndios concernentes aos salários e às obrigações trabalhistas, previdenciárias e com o FGTS do </w:t>
      </w:r>
      <w:r w:rsidRPr="00F16E9B">
        <w:t>mês anterior, dentre outros, emitindo relatório que será encaminhado ao gestor do contrato.</w:t>
      </w:r>
    </w:p>
    <w:p w14:paraId="15889804" w14:textId="25DCB5A3" w:rsidR="78505480" w:rsidRDefault="4A7E1BE5" w:rsidP="00397544">
      <w:pPr>
        <w:pStyle w:val="Nvel1-SemNumerao"/>
      </w:pPr>
      <w:r w:rsidRPr="00681E2E">
        <w:t>Conta-Depósito Vinculada ou</w:t>
      </w:r>
      <w:r>
        <w:t xml:space="preserve"> Pagamento por Fato Gerador</w:t>
      </w:r>
    </w:p>
    <w:p w14:paraId="7B8F44F9" w14:textId="36B94780" w:rsidR="78505480" w:rsidRDefault="78505480" w:rsidP="00AF5DE1">
      <w:pPr>
        <w:pStyle w:val="Nvel1-SemNum"/>
      </w:pPr>
      <w:commentRangeStart w:id="37"/>
      <w:r w:rsidRPr="167BC2B9">
        <w:t>Conta</w:t>
      </w:r>
      <w:commentRangeEnd w:id="37"/>
      <w:r>
        <w:commentReference w:id="37"/>
      </w:r>
      <w:r w:rsidRPr="167BC2B9">
        <w:t>-Depósito Vinculada</w:t>
      </w:r>
    </w:p>
    <w:p w14:paraId="1D9B5854" w14:textId="50578D30" w:rsidR="0E9ADCDA" w:rsidRDefault="326ABC94" w:rsidP="00B946B5">
      <w:pPr>
        <w:pStyle w:val="Nvel2-Red"/>
      </w:pPr>
      <w:r>
        <w:t>Para tratamento do risco de descumprimento das obrigações trabalhistas, previdenciárias e com FGTS por parte do contratado, as regras acerca da Conta-Depósito Vinculada a que se refere o Anexo XII da IN SEGES/MP n. 05/2017, aplicável por força do art. 1º da IN SEGES/ME nº 98, de 2022, são as estabelecidas neste Termo de Referência.</w:t>
      </w:r>
    </w:p>
    <w:p w14:paraId="5B94257B" w14:textId="69DF7BFE" w:rsidR="0FB691DB" w:rsidRDefault="0FB691DB" w:rsidP="00B946B5">
      <w:pPr>
        <w:pStyle w:val="Nvel2-Red"/>
      </w:pPr>
      <w:r>
        <w:t>O</w:t>
      </w:r>
      <w:r w:rsidR="657331BA">
        <w:t>s</w:t>
      </w:r>
      <w:r>
        <w:t xml:space="preserve"> custo</w:t>
      </w:r>
      <w:r w:rsidR="657331BA">
        <w:t>s</w:t>
      </w:r>
      <w:r>
        <w:t xml:space="preserve"> estimado</w:t>
      </w:r>
      <w:r w:rsidR="08716C08">
        <w:t>s</w:t>
      </w:r>
      <w:r>
        <w:t xml:space="preserve"> das tarifas bancárias </w:t>
      </w:r>
      <w:r w:rsidR="583A46DD">
        <w:t>são de responsabili</w:t>
      </w:r>
      <w:r w:rsidR="791324F9">
        <w:t>da</w:t>
      </w:r>
      <w:r w:rsidR="583A46DD">
        <w:t xml:space="preserve">de do contratado e </w:t>
      </w:r>
      <w:r w:rsidR="75F422BA">
        <w:t>correspondem a</w:t>
      </w:r>
      <w:r w:rsidR="3BCC4A55">
        <w:t xml:space="preserve">o valor estimado de </w:t>
      </w:r>
      <w:r>
        <w:t xml:space="preserve">R$ </w:t>
      </w:r>
      <w:r w:rsidR="12D8F411">
        <w:t>[</w:t>
      </w:r>
      <w:proofErr w:type="spellStart"/>
      <w:proofErr w:type="gramStart"/>
      <w:r>
        <w:t>xxx,xx</w:t>
      </w:r>
      <w:proofErr w:type="spellEnd"/>
      <w:proofErr w:type="gramEnd"/>
      <w:r w:rsidR="13A26B1B">
        <w:t>]</w:t>
      </w:r>
      <w:r>
        <w:t xml:space="preserve"> por mês</w:t>
      </w:r>
      <w:r w:rsidR="052E0D1A">
        <w:t xml:space="preserve">, podendo ser contemplados </w:t>
      </w:r>
      <w:r w:rsidR="05562397" w:rsidRPr="0FF0041E">
        <w:t>na proposta da licitante</w:t>
      </w:r>
      <w:r w:rsidR="6BCC25DB" w:rsidRPr="0FF0041E">
        <w:t xml:space="preserve"> </w:t>
      </w:r>
      <w:r w:rsidR="3FEF7860" w:rsidRPr="0FF0041E">
        <w:t>e</w:t>
      </w:r>
      <w:r w:rsidR="2E1A3B76" w:rsidRPr="0FF0041E">
        <w:t xml:space="preserve"> devendo ser </w:t>
      </w:r>
      <w:r w:rsidR="3FEF7860" w:rsidRPr="0FF0041E">
        <w:t>debitados dos valores depositados.</w:t>
      </w:r>
    </w:p>
    <w:p w14:paraId="5251B825" w14:textId="0E61E65E" w:rsidR="555BC45D" w:rsidRDefault="555BC45D" w:rsidP="00397544">
      <w:pPr>
        <w:pStyle w:val="ou"/>
      </w:pPr>
      <w:r w:rsidRPr="13810967">
        <w:t>OU</w:t>
      </w:r>
    </w:p>
    <w:p w14:paraId="12B72FE7" w14:textId="25870255" w:rsidR="555BC45D" w:rsidRDefault="555BC45D" w:rsidP="00B946B5">
      <w:pPr>
        <w:pStyle w:val="Nvel2-Red"/>
      </w:pPr>
      <w:r w:rsidRPr="0FF0041E">
        <w:t>Na presente contratação, a conta-depósito vinculada é isenta de tarifas bancárias.</w:t>
      </w:r>
    </w:p>
    <w:p w14:paraId="38241512" w14:textId="47AD5BBB" w:rsidR="46EE951F" w:rsidRDefault="12F08607" w:rsidP="00B946B5">
      <w:pPr>
        <w:pStyle w:val="Nvel2-Red"/>
      </w:pPr>
      <w:r>
        <w:t xml:space="preserve">O futuro contratado deve autorizar a Administração contratante, no momento da assinatura do contrato, a fazer o desconto nas faturas e realizar os pagamentos dos salários e demais verbas trabalhistas diretamente aos trabalhadores, bem como das contribuições previdenciárias e do FGTS, quando não demonstrado o cumprimento tempestivo e regular dessas obrigações, até o momento da regularização, sem prejuízo das sanções cabíveis. </w:t>
      </w:r>
    </w:p>
    <w:p w14:paraId="4CA19219" w14:textId="478A7399" w:rsidR="46EE951F" w:rsidRDefault="12F08607" w:rsidP="00B946B5">
      <w:pPr>
        <w:pStyle w:val="Nvel2-Red"/>
      </w:pPr>
      <w:r>
        <w:lastRenderedPageBreak/>
        <w:t>Quando não for possível a realização desses pagamentos pela própria Administração (ex.: por falta da documentação pertinente, tais como folha de pagamento, rescisões dos contratos e guias de recolhimento), os valores retidos cautelarmente serão depositados junto à Justiça do Trabalho, com o objetivo de serem utilizados exclusivamente no pagamento de salários e das demais verbas trabalhistas, bem como das contribuições sociais e FGTS decorrentes.</w:t>
      </w:r>
    </w:p>
    <w:p w14:paraId="7DF3CF48" w14:textId="0CB33509" w:rsidR="46EE951F" w:rsidRDefault="12F08607" w:rsidP="00B946B5">
      <w:pPr>
        <w:pStyle w:val="Nvel2-Red"/>
      </w:pPr>
      <w:r>
        <w:t>O contratado autorizará o provisionamento de valores para o pagamento das férias, 13º salário e rescisão contratual dos trabalhadores alocados à execução do contrato, bem como de suas repercussões trabalhistas, fundiárias e previdenciárias, que serão depositados pelo contratante em conta-depósito vinculada específica, em nome do prestador dos serviços, bloqueada para movimentação, e que somente serão liberados para o pagamento direto dessas verbas aos trabalhadores, nas condições estabelecidas no item 1.5 do anexo VII-B da IN SEGES/MP n. 05/2017.</w:t>
      </w:r>
    </w:p>
    <w:p w14:paraId="513F9B3A" w14:textId="756B9B89" w:rsidR="46EE951F" w:rsidRDefault="12F08607" w:rsidP="00B946B5">
      <w:pPr>
        <w:pStyle w:val="Nvel2-Red"/>
      </w:pPr>
      <w:r>
        <w:t>O montante dos depósitos da conta vinculada, conforme item 2 do Anexo XII da IN SEGES/MP n. 5/2017 será igual ao somatório dos valores das provisões a seguir discriminadas, incidentes sobre a remuneração, cuja movimentação dependerá de autorização do órgão ou entidade promotora da contratação e será feita exclusivamente para o pagamento das respectivas obrigações:</w:t>
      </w:r>
    </w:p>
    <w:p w14:paraId="5DC4E0F7" w14:textId="2317DCAF" w:rsidR="46EE951F" w:rsidRDefault="12F08607" w:rsidP="00B946B5">
      <w:pPr>
        <w:pStyle w:val="Nvel3-R"/>
      </w:pPr>
      <w:r w:rsidRPr="0FF0041E">
        <w:t>13º (décimo terceiro) salário;</w:t>
      </w:r>
    </w:p>
    <w:p w14:paraId="73894C86" w14:textId="0BA405B4" w:rsidR="46EE951F" w:rsidRDefault="12F08607" w:rsidP="00B946B5">
      <w:pPr>
        <w:pStyle w:val="Nvel3-R"/>
      </w:pPr>
      <w:r w:rsidRPr="0FF0041E">
        <w:t>Férias e um terço constitucional de férias;</w:t>
      </w:r>
    </w:p>
    <w:p w14:paraId="55F46E81" w14:textId="3CF5B2D3" w:rsidR="46EE951F" w:rsidRDefault="12F08607" w:rsidP="00B946B5">
      <w:pPr>
        <w:pStyle w:val="Nvel3-R"/>
      </w:pPr>
      <w:r w:rsidRPr="0FF0041E">
        <w:t>Multa sobre o FGTS e contribuição social para as rescisões sem justa causa; e</w:t>
      </w:r>
    </w:p>
    <w:p w14:paraId="290E9C37" w14:textId="7B997DF7" w:rsidR="46EE951F" w:rsidRDefault="12F08607" w:rsidP="00B946B5">
      <w:pPr>
        <w:pStyle w:val="Nvel3-R"/>
      </w:pPr>
      <w:r w:rsidRPr="0FF0041E">
        <w:t>Encargos sobre férias e 13º (décimo terceiro) salário.</w:t>
      </w:r>
    </w:p>
    <w:p w14:paraId="37947872" w14:textId="345598E7" w:rsidR="46EE951F" w:rsidRDefault="12F08607" w:rsidP="00B946B5">
      <w:pPr>
        <w:pStyle w:val="Nvel3-R"/>
      </w:pPr>
      <w:r w:rsidRPr="0FF0041E">
        <w:t>Os percentuais de provisionamento e a forma de cálculo serão aqueles indicados no Anexo XII da IN SEGES/MP n. 5/2017.</w:t>
      </w:r>
    </w:p>
    <w:p w14:paraId="5A80EEE8" w14:textId="5BC94A4C" w:rsidR="46EE951F" w:rsidRDefault="12F08607" w:rsidP="00B946B5">
      <w:pPr>
        <w:pStyle w:val="Nvel2-Red"/>
      </w:pPr>
      <w:r>
        <w:t>O saldo da conta-depósito será remunerado pelo índice de correção da poupança pro rata die, conforme definido em Termo de Cooperação Técnica firmado entre o promotor desta contratação e instituição financeira. Eventual alteração da forma de correção implicará a revisão do Termo de Cooperação Técnica.</w:t>
      </w:r>
    </w:p>
    <w:p w14:paraId="512C1C37" w14:textId="710E86EE" w:rsidR="46EE951F" w:rsidRDefault="12F08607" w:rsidP="00B946B5">
      <w:pPr>
        <w:pStyle w:val="Nvel2-Red"/>
      </w:pPr>
      <w:r>
        <w:t>Os valores referentes às provisões mencionadas neste edital Termo de Referência que sejam retidos por meio da conta-depósito deixarão de compor o valor mensal a ser pago diretamente à empresa que vier a prestar os serviços.</w:t>
      </w:r>
    </w:p>
    <w:p w14:paraId="1DC51C90" w14:textId="6AC6B259" w:rsidR="46EE951F" w:rsidRDefault="12F08607" w:rsidP="00B946B5">
      <w:pPr>
        <w:pStyle w:val="Nvel2-Red"/>
      </w:pPr>
      <w:r>
        <w:t>O contratado poderá solicitar a autorização do órgão ou entidade contratante para utilizar os valores da conta-depósito para o pagamento dos encargos trabalhistas previstos nos subitens acima ou de eventuais indenizações trabalhistas aos empregados, decorrentes de situações ocorridas durante a vigência do contrato.</w:t>
      </w:r>
    </w:p>
    <w:p w14:paraId="729C774E" w14:textId="6429561E" w:rsidR="46EE951F" w:rsidRDefault="12F08607" w:rsidP="00B946B5">
      <w:pPr>
        <w:pStyle w:val="Nvel2-Red"/>
      </w:pPr>
      <w:r>
        <w:t>Na situação do subitem acima, a empresa deverá apresentar os documentos comprobatórios da ocorrência das obrigações trabalhistas e seus respectivos prazos de vencimento. Somente após a confirmação da ocorrência da situação pela Administração, será expedida a autorização para a movimentação dos recursos creditados na conta-depósito vinculada, que será encaminhada à Instituição Financeira no prazo máximo de 5 (cinco) dias úteis, a contar da data da apresentação dos documentos comprobatórios pela empresa.</w:t>
      </w:r>
    </w:p>
    <w:p w14:paraId="7DCC83A1" w14:textId="621F176A" w:rsidR="46EE951F" w:rsidRDefault="12F08607" w:rsidP="00B946B5">
      <w:pPr>
        <w:pStyle w:val="Nvel2-Red"/>
      </w:pPr>
      <w:r>
        <w:t>A autorização de movimentação deverá especificar que se destina exclusivamente para o pagamento dos encargos trabalhistas ou de eventual indenização trabalhista aos trabalhadores favorecidos.</w:t>
      </w:r>
    </w:p>
    <w:p w14:paraId="7630B6C7" w14:textId="4AB78A61" w:rsidR="46EE951F" w:rsidRDefault="12F08607" w:rsidP="00B946B5">
      <w:pPr>
        <w:pStyle w:val="Nvel2-Red"/>
      </w:pPr>
      <w:r>
        <w:t>O contratado deverá apresentar ao contratante, no prazo máximo de 3 (três) dias úteis, contados da movimentação, o comprovante das transferências bancárias realizadas para a quitação das obrigações trabalhistas.</w:t>
      </w:r>
    </w:p>
    <w:p w14:paraId="5BA188C7" w14:textId="571A0867" w:rsidR="46EE951F" w:rsidRDefault="12F08607" w:rsidP="00B946B5">
      <w:pPr>
        <w:pStyle w:val="Nvel2-Red"/>
      </w:pPr>
      <w:r>
        <w:lastRenderedPageBreak/>
        <w:t xml:space="preserve"> O saldo remanescente dos recursos depositados na conta-depósito será liberado à respectiva titular no momento do encerramento do contrato, na presença do sindicato da categoria correspondente aos serviços contratados, quando couber, e após a comprovação da quitação de todos os encargos trabalhistas e previdenciários relativos ao serviço contratado, conforme item 15 do Anexo XII da IN SEGES/MP n. 05/2017.</w:t>
      </w:r>
    </w:p>
    <w:p w14:paraId="397854BA" w14:textId="2EBADD93" w:rsidR="05937A51" w:rsidRDefault="05937A51" w:rsidP="00AA295F">
      <w:pPr>
        <w:pStyle w:val="ou"/>
      </w:pPr>
      <w:r w:rsidRPr="167BC2B9">
        <w:t>OU</w:t>
      </w:r>
    </w:p>
    <w:p w14:paraId="75C8B6EC" w14:textId="0CC120AD" w:rsidR="05937A51" w:rsidRDefault="05937A51" w:rsidP="00AF5DE1">
      <w:pPr>
        <w:pStyle w:val="Nvel1-SemNum"/>
        <w:rPr>
          <w:rFonts w:ascii="Ecofont_Spranq_eco_Sans" w:eastAsia="Ecofont_Spranq_eco_Sans" w:hAnsi="Ecofont_Spranq_eco_Sans" w:cs="Ecofont_Spranq_eco_Sans"/>
          <w:sz w:val="24"/>
          <w:szCs w:val="24"/>
        </w:rPr>
      </w:pPr>
      <w:commentRangeStart w:id="38"/>
      <w:r w:rsidRPr="167BC2B9">
        <w:t xml:space="preserve">Pagamento </w:t>
      </w:r>
      <w:commentRangeEnd w:id="38"/>
      <w:r>
        <w:commentReference w:id="38"/>
      </w:r>
      <w:r w:rsidRPr="167BC2B9">
        <w:t>pelo fato gerador</w:t>
      </w:r>
    </w:p>
    <w:p w14:paraId="26B4C1E3" w14:textId="18624AC1" w:rsidR="1D243BB7" w:rsidRDefault="59E06C22" w:rsidP="00B946B5">
      <w:pPr>
        <w:pStyle w:val="Nvel2-Red"/>
      </w:pPr>
      <w:r>
        <w:t>No caso do Pagamento pelo Fato Gerador, o contratante adotará os seguintes procedimentos:</w:t>
      </w:r>
    </w:p>
    <w:p w14:paraId="2A654334" w14:textId="4301C660" w:rsidR="1D243BB7" w:rsidRDefault="59E06C22" w:rsidP="00B946B5">
      <w:pPr>
        <w:pStyle w:val="Nvel3-R"/>
      </w:pPr>
      <w:r w:rsidRPr="0FF0041E">
        <w:t xml:space="preserve">Serão objeto de pagamento mensal ao contratado o somatório dos seguintes módulos que compõem a planilha de custos e formação de preços, disposta no Anexo VII-D da IN SEGES/MP n.º 05/2017: </w:t>
      </w:r>
    </w:p>
    <w:p w14:paraId="5E2E96AC" w14:textId="26B35F14" w:rsidR="1D243BB7" w:rsidRDefault="1D243BB7" w:rsidP="167BC2B9">
      <w:pPr>
        <w:spacing w:before="120" w:after="120" w:line="276" w:lineRule="auto"/>
        <w:ind w:left="851"/>
        <w:contextualSpacing/>
        <w:jc w:val="both"/>
        <w:rPr>
          <w:rFonts w:ascii="Arial" w:eastAsia="Arial" w:hAnsi="Arial" w:cs="Arial"/>
          <w:color w:val="FF0000"/>
          <w:sz w:val="20"/>
          <w:szCs w:val="20"/>
        </w:rPr>
      </w:pPr>
      <w:r w:rsidRPr="167BC2B9">
        <w:rPr>
          <w:rFonts w:ascii="Arial" w:eastAsia="Arial" w:hAnsi="Arial" w:cs="Arial"/>
          <w:i/>
          <w:iCs/>
          <w:color w:val="FF0000"/>
          <w:sz w:val="20"/>
          <w:szCs w:val="20"/>
        </w:rPr>
        <w:t xml:space="preserve">1. Módulo 1: Composição da Remuneração; </w:t>
      </w:r>
    </w:p>
    <w:p w14:paraId="51A1B809" w14:textId="4C87B3BF" w:rsidR="1D243BB7" w:rsidRDefault="1D243BB7" w:rsidP="167BC2B9">
      <w:pPr>
        <w:spacing w:before="120" w:after="120" w:line="276" w:lineRule="auto"/>
        <w:ind w:left="851"/>
        <w:contextualSpacing/>
        <w:jc w:val="both"/>
        <w:rPr>
          <w:rFonts w:ascii="Arial" w:eastAsia="Arial" w:hAnsi="Arial" w:cs="Arial"/>
          <w:color w:val="FF0000"/>
          <w:sz w:val="20"/>
          <w:szCs w:val="20"/>
        </w:rPr>
      </w:pPr>
      <w:r w:rsidRPr="167BC2B9">
        <w:rPr>
          <w:rFonts w:ascii="Arial" w:eastAsia="Arial" w:hAnsi="Arial" w:cs="Arial"/>
          <w:i/>
          <w:iCs/>
          <w:color w:val="FF0000"/>
          <w:sz w:val="20"/>
          <w:szCs w:val="20"/>
        </w:rPr>
        <w:t xml:space="preserve">2. Submódulo 2.2: Encargos Previdenciários e FGTS; </w:t>
      </w:r>
    </w:p>
    <w:p w14:paraId="35962C45" w14:textId="26E21CC6" w:rsidR="1D243BB7" w:rsidRDefault="1D243BB7" w:rsidP="167BC2B9">
      <w:pPr>
        <w:spacing w:before="120" w:after="120" w:line="276" w:lineRule="auto"/>
        <w:ind w:left="851"/>
        <w:contextualSpacing/>
        <w:jc w:val="both"/>
        <w:rPr>
          <w:rFonts w:ascii="Arial" w:eastAsia="Arial" w:hAnsi="Arial" w:cs="Arial"/>
          <w:color w:val="FF0000"/>
          <w:sz w:val="20"/>
          <w:szCs w:val="20"/>
        </w:rPr>
      </w:pPr>
      <w:r w:rsidRPr="167BC2B9">
        <w:rPr>
          <w:rFonts w:ascii="Arial" w:eastAsia="Arial" w:hAnsi="Arial" w:cs="Arial"/>
          <w:i/>
          <w:iCs/>
          <w:color w:val="FF0000"/>
          <w:sz w:val="20"/>
          <w:szCs w:val="20"/>
        </w:rPr>
        <w:t xml:space="preserve">3. Submódulo 2.3: Benefícios Mensais e Diários; </w:t>
      </w:r>
    </w:p>
    <w:p w14:paraId="3B40EBA8" w14:textId="40D74AED" w:rsidR="1D243BB7" w:rsidRDefault="1D243BB7" w:rsidP="167BC2B9">
      <w:pPr>
        <w:spacing w:before="120" w:after="120" w:line="276" w:lineRule="auto"/>
        <w:ind w:left="851"/>
        <w:contextualSpacing/>
        <w:jc w:val="both"/>
        <w:rPr>
          <w:rFonts w:ascii="Arial" w:eastAsia="Arial" w:hAnsi="Arial" w:cs="Arial"/>
          <w:color w:val="FF0000"/>
          <w:sz w:val="20"/>
          <w:szCs w:val="20"/>
        </w:rPr>
      </w:pPr>
      <w:r w:rsidRPr="167BC2B9">
        <w:rPr>
          <w:rFonts w:ascii="Arial" w:eastAsia="Arial" w:hAnsi="Arial" w:cs="Arial"/>
          <w:i/>
          <w:iCs/>
          <w:color w:val="FF0000"/>
          <w:sz w:val="20"/>
          <w:szCs w:val="20"/>
        </w:rPr>
        <w:t xml:space="preserve">4. Submódulo 4.2: Substituto na Intrajornada; </w:t>
      </w:r>
    </w:p>
    <w:p w14:paraId="7D022408" w14:textId="1696F71B" w:rsidR="1D243BB7" w:rsidRDefault="1D243BB7" w:rsidP="167BC2B9">
      <w:pPr>
        <w:spacing w:before="120" w:after="120" w:line="276" w:lineRule="auto"/>
        <w:ind w:left="851"/>
        <w:contextualSpacing/>
        <w:jc w:val="both"/>
        <w:rPr>
          <w:rFonts w:ascii="Arial" w:eastAsia="Arial" w:hAnsi="Arial" w:cs="Arial"/>
          <w:color w:val="FF0000"/>
          <w:sz w:val="20"/>
          <w:szCs w:val="20"/>
        </w:rPr>
      </w:pPr>
      <w:r w:rsidRPr="167BC2B9">
        <w:rPr>
          <w:rFonts w:ascii="Arial" w:eastAsia="Arial" w:hAnsi="Arial" w:cs="Arial"/>
          <w:i/>
          <w:iCs/>
          <w:color w:val="FF0000"/>
          <w:sz w:val="20"/>
          <w:szCs w:val="20"/>
        </w:rPr>
        <w:t xml:space="preserve">5. Módulo 5: Insumos; e </w:t>
      </w:r>
    </w:p>
    <w:p w14:paraId="45E3FFA2" w14:textId="78BBB89B" w:rsidR="1D243BB7" w:rsidRDefault="1D243BB7" w:rsidP="167BC2B9">
      <w:pPr>
        <w:spacing w:before="120" w:after="120" w:line="276" w:lineRule="auto"/>
        <w:ind w:left="851"/>
        <w:contextualSpacing/>
        <w:jc w:val="both"/>
        <w:rPr>
          <w:rFonts w:ascii="Arial" w:eastAsia="Arial" w:hAnsi="Arial" w:cs="Arial"/>
          <w:color w:val="FF0000"/>
          <w:sz w:val="20"/>
          <w:szCs w:val="20"/>
        </w:rPr>
      </w:pPr>
      <w:r w:rsidRPr="167BC2B9">
        <w:rPr>
          <w:rFonts w:ascii="Arial" w:eastAsia="Arial" w:hAnsi="Arial" w:cs="Arial"/>
          <w:i/>
          <w:iCs/>
          <w:color w:val="FF0000"/>
          <w:sz w:val="20"/>
          <w:szCs w:val="20"/>
        </w:rPr>
        <w:t xml:space="preserve">6. Módulo 6: Custos Indiretos, Tributos e Lucro (CITL), que será calculado tendo por base as alíneas acima. </w:t>
      </w:r>
    </w:p>
    <w:p w14:paraId="7E3CEEAD" w14:textId="76A9CB59" w:rsidR="1D243BB7" w:rsidRDefault="59E06C22" w:rsidP="00B946B5">
      <w:pPr>
        <w:pStyle w:val="Nvel3-R"/>
      </w:pPr>
      <w:r w:rsidRPr="0FF0041E">
        <w:t xml:space="preserve">Os valores referentes a férias, 1/3 (um terço) de férias previsto na Constituição, 13º (décimo terceiro) salários, ausências legais, verbas rescisórias, devidos aos trabalhadores, bem como outros de evento futuro e incerto, não serão parte integrante dos pagamentos mensais ao contratado, devendo ser pagos pela Administração ao contratado somente na ocorrência do seu fato gerador; </w:t>
      </w:r>
    </w:p>
    <w:p w14:paraId="64E81329" w14:textId="118D7579" w:rsidR="1D243BB7" w:rsidRDefault="59E06C22" w:rsidP="00B946B5">
      <w:pPr>
        <w:pStyle w:val="Nvel3-R"/>
      </w:pPr>
      <w:r w:rsidRPr="0FF0041E">
        <w:t>As verbas discriminadas na forma da alínea “b” acima somente serão liberadas nas seguintes condições:</w:t>
      </w:r>
    </w:p>
    <w:p w14:paraId="4446EE4E" w14:textId="364C3EDB" w:rsidR="1D243BB7" w:rsidRDefault="59E06C22" w:rsidP="00B946B5">
      <w:pPr>
        <w:pStyle w:val="Nvel4-R"/>
      </w:pPr>
      <w:r w:rsidRPr="0FF0041E">
        <w:t>pelo valor correspondente ao 13º (décimo terceiro) salário dos empregados vinculados ao contrato, quando devido;</w:t>
      </w:r>
    </w:p>
    <w:p w14:paraId="0ABB3C4F" w14:textId="02E509EE" w:rsidR="1D243BB7" w:rsidRDefault="59E06C22" w:rsidP="00B946B5">
      <w:pPr>
        <w:pStyle w:val="Nvel4-R"/>
      </w:pPr>
      <w:r w:rsidRPr="0FF0041E">
        <w:t>pelo valor correspondente às férias e a 1/3 (um terço) de férias previsto na Constituição, quando do gozo de férias pelos empregados vinculados ao contrato;</w:t>
      </w:r>
    </w:p>
    <w:p w14:paraId="3B8DC77A" w14:textId="434E460A" w:rsidR="1D243BB7" w:rsidRDefault="59E06C22" w:rsidP="00B946B5">
      <w:pPr>
        <w:pStyle w:val="Nvel4-R"/>
      </w:pPr>
      <w:r w:rsidRPr="0FF0041E">
        <w:t>pelo valor correspondente ao 13º (décimo terceiro) salário proporcional, férias proporcionais e à indenização compensatória porventura devida sobre o FGTS, quando da dispensa de empregado vinculado ao contrato;</w:t>
      </w:r>
    </w:p>
    <w:p w14:paraId="7C606834" w14:textId="70ABF48F" w:rsidR="1D243BB7" w:rsidRDefault="59E06C22" w:rsidP="00B946B5">
      <w:pPr>
        <w:pStyle w:val="Nvel4-R"/>
      </w:pPr>
      <w:r w:rsidRPr="0FF0041E">
        <w:t>pelos valores correspondentes às ausências legais efetivamente ocorridas dos empregados vinculados ao contrato; e</w:t>
      </w:r>
    </w:p>
    <w:p w14:paraId="6D0BCD09" w14:textId="3A03B2DC" w:rsidR="1D243BB7" w:rsidRDefault="59E06C22" w:rsidP="00B946B5">
      <w:pPr>
        <w:pStyle w:val="Nvel4-R"/>
      </w:pPr>
      <w:r w:rsidRPr="0FF0041E">
        <w:t xml:space="preserve">outras de evento futuro e incerto, após efetivamente ocorridas, pelos seus valores correspondentes. </w:t>
      </w:r>
    </w:p>
    <w:p w14:paraId="4E2ABD68" w14:textId="5F7FB6D9" w:rsidR="1D243BB7" w:rsidRDefault="59E06C22" w:rsidP="00B946B5">
      <w:pPr>
        <w:pStyle w:val="Nvel3-R"/>
      </w:pPr>
      <w:r w:rsidRPr="0FF0041E">
        <w:t>A não ocorrência dos fatos geradores discriminados na alínea “b” acima não gera direito adquirido para o contratado das referidas verbas ao final da vigência do Contrato, devendo o pagamento seguir as regras previstas no Contrato.</w:t>
      </w:r>
    </w:p>
    <w:p w14:paraId="06A0FBE0" w14:textId="77777777" w:rsidR="00573B28" w:rsidRPr="007E40DB" w:rsidRDefault="5DA070A6" w:rsidP="00B946B5">
      <w:pPr>
        <w:pStyle w:val="Nivel01"/>
      </w:pPr>
      <w:commentRangeStart w:id="39"/>
      <w:r>
        <w:t xml:space="preserve">CRITÉRIOS </w:t>
      </w:r>
      <w:commentRangeEnd w:id="39"/>
      <w:r w:rsidR="244FED63">
        <w:commentReference w:id="39"/>
      </w:r>
      <w:r>
        <w:t xml:space="preserve">DE </w:t>
      </w:r>
      <w:r w:rsidRPr="00904168">
        <w:t>MEDIÇÃO E</w:t>
      </w:r>
      <w:r>
        <w:t xml:space="preserve"> </w:t>
      </w:r>
      <w:r w:rsidRPr="00DD0154">
        <w:t>PAGAMENTO</w:t>
      </w:r>
    </w:p>
    <w:p w14:paraId="23BC9135" w14:textId="430D931E" w:rsidR="00573B28" w:rsidRPr="007E40DB" w:rsidRDefault="244FED63" w:rsidP="00B946B5">
      <w:pPr>
        <w:pStyle w:val="Nivel2"/>
        <w:rPr>
          <w:color w:val="000000" w:themeColor="text1"/>
          <w:u w:val="single"/>
        </w:rPr>
      </w:pPr>
      <w:r w:rsidRPr="167BC2B9">
        <w:rPr>
          <w:color w:val="000000" w:themeColor="text1"/>
        </w:rPr>
        <w:t xml:space="preserve">A avaliação da execução do objeto </w:t>
      </w:r>
      <w:r w:rsidRPr="00397544">
        <w:rPr>
          <w:i/>
          <w:iCs/>
          <w:color w:val="FF0000"/>
        </w:rPr>
        <w:t>utilizará o Instrumento de Medição de Resultado (IMR), conforme previsto no Anexo XXX</w:t>
      </w:r>
      <w:r w:rsidRPr="167BC2B9">
        <w:t xml:space="preserve"> </w:t>
      </w:r>
      <w:r w:rsidRPr="00397544">
        <w:rPr>
          <w:b/>
          <w:bCs/>
          <w:color w:val="FF0000"/>
          <w:u w:val="single"/>
        </w:rPr>
        <w:t>OU</w:t>
      </w:r>
      <w:r w:rsidRPr="167BC2B9">
        <w:t xml:space="preserve"> </w:t>
      </w:r>
      <w:r w:rsidR="00397544">
        <w:t>[</w:t>
      </w:r>
      <w:r w:rsidRPr="00397544">
        <w:rPr>
          <w:i/>
          <w:iCs/>
          <w:color w:val="FF0000"/>
        </w:rPr>
        <w:t>outro instrumento substituto</w:t>
      </w:r>
      <w:r w:rsidR="00397544">
        <w:t>]</w:t>
      </w:r>
      <w:r w:rsidRPr="167BC2B9">
        <w:t xml:space="preserve"> </w:t>
      </w:r>
      <w:r w:rsidRPr="00397544">
        <w:rPr>
          <w:i/>
          <w:iCs/>
          <w:color w:val="FF0000"/>
        </w:rPr>
        <w:t>para aferição da qualidade da prestação dos serviços</w:t>
      </w:r>
      <w:r w:rsidRPr="167BC2B9">
        <w:t xml:space="preserve"> </w:t>
      </w:r>
      <w:r w:rsidRPr="00397544">
        <w:rPr>
          <w:b/>
          <w:bCs/>
          <w:color w:val="FF0000"/>
          <w:u w:val="single"/>
        </w:rPr>
        <w:t>OU</w:t>
      </w:r>
      <w:r w:rsidRPr="00397544">
        <w:rPr>
          <w:b/>
          <w:bCs/>
        </w:rPr>
        <w:t xml:space="preserve"> </w:t>
      </w:r>
      <w:r w:rsidRPr="00397544">
        <w:rPr>
          <w:color w:val="FF0000"/>
        </w:rPr>
        <w:t>o disposto neste item</w:t>
      </w:r>
      <w:r w:rsidR="00397544">
        <w:rPr>
          <w:color w:val="FF0000"/>
        </w:rPr>
        <w:t>.</w:t>
      </w:r>
    </w:p>
    <w:p w14:paraId="141B69A3" w14:textId="77777777" w:rsidR="00573B28" w:rsidRPr="00397544" w:rsidRDefault="244FED63" w:rsidP="00B946B5">
      <w:pPr>
        <w:pStyle w:val="Nivel2"/>
        <w:rPr>
          <w:color w:val="auto"/>
        </w:rPr>
      </w:pPr>
      <w:r w:rsidRPr="00AA295F">
        <w:t>Será</w:t>
      </w:r>
      <w:r>
        <w:t xml:space="preserve"> indicada a retenção ou glosa no pagamento, proporcional à irregularidade verificada, sem prejuízo das sanções cabíveis, caso se constate que a </w:t>
      </w:r>
      <w:r w:rsidRPr="00397544">
        <w:rPr>
          <w:color w:val="auto"/>
        </w:rPr>
        <w:t>Contratada:</w:t>
      </w:r>
    </w:p>
    <w:p w14:paraId="7AB03B59" w14:textId="77777777" w:rsidR="00573B28" w:rsidRPr="00AA295F" w:rsidRDefault="244FED63" w:rsidP="00B946B5">
      <w:pPr>
        <w:pStyle w:val="Nivel3-erro"/>
      </w:pPr>
      <w:r w:rsidRPr="00AA295F">
        <w:lastRenderedPageBreak/>
        <w:t>não produzir os resultados acordados,</w:t>
      </w:r>
    </w:p>
    <w:p w14:paraId="55E1BAD2" w14:textId="77777777" w:rsidR="00573B28" w:rsidRPr="00AA295F" w:rsidRDefault="244FED63" w:rsidP="00B946B5">
      <w:pPr>
        <w:pStyle w:val="Nivel3-erro"/>
      </w:pPr>
      <w:r w:rsidRPr="00AA295F">
        <w:t>deixar de executar, ou não executar com a qualidade mínima exigida as atividades contratadas; ou</w:t>
      </w:r>
    </w:p>
    <w:p w14:paraId="194791AA" w14:textId="5B693E4A" w:rsidR="00573B28" w:rsidRPr="00AA295F" w:rsidRDefault="244FED63" w:rsidP="00B946B5">
      <w:pPr>
        <w:pStyle w:val="Nivel3-erro"/>
      </w:pPr>
      <w:r w:rsidRPr="00AA295F">
        <w:t>deixar de utilizar materiais e recursos humanos exigidos para a execução do serviço, ou utilizá-los com qualidade ou quantidade inferior à demandada.</w:t>
      </w:r>
    </w:p>
    <w:p w14:paraId="6A78435D" w14:textId="53680534" w:rsidR="00573B28" w:rsidRPr="007E40DB" w:rsidRDefault="244FED63" w:rsidP="00B946B5">
      <w:pPr>
        <w:pStyle w:val="Nivel2"/>
      </w:pPr>
      <w:commentRangeStart w:id="40"/>
      <w:r>
        <w:t>A utiliz</w:t>
      </w:r>
      <w:commentRangeEnd w:id="40"/>
      <w:r w:rsidR="00573B28">
        <w:commentReference w:id="40"/>
      </w:r>
      <w:r>
        <w:t>ação do IMR não impede a aplicação concomitante de outros mecanismos para a avaliação da prestação dos serviços</w:t>
      </w:r>
      <w:r w:rsidRPr="167BC2B9">
        <w:t>.</w:t>
      </w:r>
    </w:p>
    <w:p w14:paraId="0AF44C8A" w14:textId="37227E35" w:rsidR="00573B28" w:rsidRPr="007E40DB" w:rsidRDefault="244FED63" w:rsidP="00B946B5">
      <w:pPr>
        <w:pStyle w:val="Nivel2"/>
      </w:pPr>
      <w:commentRangeStart w:id="41"/>
      <w:r>
        <w:t>A aferição</w:t>
      </w:r>
      <w:commentRangeEnd w:id="41"/>
      <w:r w:rsidR="00573B28">
        <w:commentReference w:id="41"/>
      </w:r>
      <w:r>
        <w:t xml:space="preserve"> da execução contratual para fins de pagamento considerará os seguintes critérios:</w:t>
      </w:r>
      <w:r w:rsidR="23381DEA">
        <w:t xml:space="preserve"> </w:t>
      </w:r>
    </w:p>
    <w:p w14:paraId="406E9066" w14:textId="329FE124" w:rsidR="23381DEA" w:rsidRPr="003D0099" w:rsidRDefault="23381DEA" w:rsidP="00B946B5">
      <w:pPr>
        <w:pStyle w:val="Nvel3-R"/>
      </w:pPr>
      <w:r w:rsidRPr="003D0099">
        <w:t>[...];</w:t>
      </w:r>
    </w:p>
    <w:p w14:paraId="6B1B0999" w14:textId="33E54DCA" w:rsidR="23381DEA" w:rsidRPr="003D0099" w:rsidRDefault="23381DEA" w:rsidP="00B946B5">
      <w:pPr>
        <w:pStyle w:val="Nvel3-R"/>
      </w:pPr>
      <w:r w:rsidRPr="003D0099">
        <w:t>[...];</w:t>
      </w:r>
    </w:p>
    <w:p w14:paraId="203C6EA1" w14:textId="5E2CBEE3" w:rsidR="23381DEA" w:rsidRPr="003D0099" w:rsidRDefault="23381DEA" w:rsidP="00B946B5">
      <w:pPr>
        <w:pStyle w:val="Nvel3-R"/>
      </w:pPr>
      <w:r w:rsidRPr="003D0099">
        <w:t xml:space="preserve">[...]. </w:t>
      </w:r>
    </w:p>
    <w:p w14:paraId="5235E42E" w14:textId="77777777" w:rsidR="00573B28" w:rsidRPr="003D0099" w:rsidRDefault="244FED63" w:rsidP="00397544">
      <w:pPr>
        <w:pStyle w:val="Nvel1-SemNumerao"/>
        <w:rPr>
          <w:lang w:eastAsia="en-US"/>
        </w:rPr>
      </w:pPr>
      <w:r w:rsidRPr="003D0099">
        <w:rPr>
          <w:lang w:eastAsia="en-US"/>
        </w:rPr>
        <w:t>Do recebimento</w:t>
      </w:r>
    </w:p>
    <w:p w14:paraId="787FAA99" w14:textId="698D544E" w:rsidR="00573B28" w:rsidRPr="007E40DB" w:rsidRDefault="244FED63" w:rsidP="00B946B5">
      <w:pPr>
        <w:pStyle w:val="Nivel2"/>
        <w:rPr>
          <w:lang w:eastAsia="en-US"/>
        </w:rPr>
      </w:pPr>
      <w:commentRangeStart w:id="42"/>
      <w:r w:rsidRPr="167BC2B9">
        <w:rPr>
          <w:lang w:eastAsia="en-US"/>
        </w:rPr>
        <w:t xml:space="preserve">Os serviços serão recebidos provisoriamente, no prazo de </w:t>
      </w:r>
      <w:r w:rsidR="00C32C79" w:rsidRPr="00003648">
        <w:rPr>
          <w:i/>
          <w:iCs/>
          <w:color w:val="FF0000"/>
          <w:lang w:eastAsia="en-US"/>
        </w:rPr>
        <w:t>XX</w:t>
      </w:r>
      <w:r w:rsidR="00003648" w:rsidRPr="00003648">
        <w:rPr>
          <w:i/>
          <w:iCs/>
          <w:color w:val="FF0000"/>
          <w:lang w:eastAsia="en-US"/>
        </w:rPr>
        <w:t>X</w:t>
      </w:r>
      <w:r w:rsidR="00003648">
        <w:rPr>
          <w:lang w:eastAsia="en-US"/>
        </w:rPr>
        <w:t xml:space="preserve"> </w:t>
      </w:r>
      <w:r w:rsidRPr="167BC2B9">
        <w:rPr>
          <w:lang w:eastAsia="en-US"/>
        </w:rPr>
        <w:t>(</w:t>
      </w:r>
      <w:r w:rsidR="00003648" w:rsidRPr="00003648">
        <w:rPr>
          <w:i/>
          <w:iCs/>
          <w:color w:val="FF0000"/>
          <w:lang w:eastAsia="en-US"/>
        </w:rPr>
        <w:t>XXXX</w:t>
      </w:r>
      <w:r w:rsidRPr="167BC2B9">
        <w:rPr>
          <w:lang w:eastAsia="en-US"/>
        </w:rPr>
        <w:t>) dias, pelos fiscais técnico e administrativo, mediante termos detalhados, quando verificado o cumprimento das exigências de caráter técnico e administrativo. (</w:t>
      </w:r>
      <w:hyperlink r:id="rId27" w:anchor="art140">
        <w:r w:rsidRPr="167BC2B9">
          <w:rPr>
            <w:rStyle w:val="Hyperlink"/>
            <w:lang w:eastAsia="en-US"/>
          </w:rPr>
          <w:t>Art. 140, I, a , da Lei nº 14.133</w:t>
        </w:r>
      </w:hyperlink>
      <w:r w:rsidRPr="167BC2B9">
        <w:rPr>
          <w:lang w:eastAsia="en-US"/>
        </w:rPr>
        <w:t xml:space="preserve"> e </w:t>
      </w:r>
      <w:hyperlink r:id="rId28" w:anchor="art22">
        <w:proofErr w:type="spellStart"/>
        <w:r w:rsidRPr="167BC2B9">
          <w:rPr>
            <w:rStyle w:val="Hyperlink"/>
            <w:lang w:eastAsia="en-US"/>
          </w:rPr>
          <w:t>Arts</w:t>
        </w:r>
        <w:proofErr w:type="spellEnd"/>
        <w:r w:rsidRPr="167BC2B9">
          <w:rPr>
            <w:rStyle w:val="Hyperlink"/>
            <w:lang w:eastAsia="en-US"/>
          </w:rPr>
          <w:t>. 22, X e 23, X do Decreto nº 11.246, de 2022</w:t>
        </w:r>
      </w:hyperlink>
      <w:r w:rsidRPr="167BC2B9">
        <w:rPr>
          <w:lang w:eastAsia="en-US"/>
        </w:rPr>
        <w:t>).</w:t>
      </w:r>
      <w:commentRangeEnd w:id="42"/>
      <w:r w:rsidR="00573B28">
        <w:commentReference w:id="42"/>
      </w:r>
    </w:p>
    <w:p w14:paraId="54C0B361" w14:textId="77777777" w:rsidR="00573B28" w:rsidRPr="007E40DB" w:rsidRDefault="244FED63" w:rsidP="00B946B5">
      <w:pPr>
        <w:pStyle w:val="Nivel2"/>
        <w:rPr>
          <w:lang w:eastAsia="en-US"/>
        </w:rPr>
      </w:pPr>
      <w:r w:rsidRPr="167BC2B9">
        <w:rPr>
          <w:lang w:eastAsia="en-US"/>
        </w:rPr>
        <w:t>O prazo da disposição acima será contado do recebimento de comunicação de cobrança oriunda do contratado com a comprovação da prestação dos serviços a que se referem a parcela a ser paga.</w:t>
      </w:r>
    </w:p>
    <w:p w14:paraId="74C47B18" w14:textId="3861705A" w:rsidR="00573B28" w:rsidRPr="007E40DB" w:rsidRDefault="244FED63" w:rsidP="00B946B5">
      <w:pPr>
        <w:pStyle w:val="Nivel2"/>
        <w:rPr>
          <w:lang w:eastAsia="en-US"/>
        </w:rPr>
      </w:pPr>
      <w:r w:rsidRPr="167BC2B9">
        <w:rPr>
          <w:lang w:eastAsia="en-US"/>
        </w:rPr>
        <w:t>O fiscal técnico do contrato realizará o recebimento provisório do objeto do contrato mediante termo detalhado que comprove o cumprimento das exigências de caráter técnico. (</w:t>
      </w:r>
      <w:hyperlink r:id="rId29" w:anchor="art22">
        <w:r w:rsidRPr="167BC2B9">
          <w:rPr>
            <w:rStyle w:val="Hyperlink"/>
            <w:lang w:eastAsia="en-US"/>
          </w:rPr>
          <w:t>Art. 22, X, Decreto nº 11.246, de 2022</w:t>
        </w:r>
      </w:hyperlink>
      <w:r w:rsidRPr="167BC2B9">
        <w:rPr>
          <w:lang w:eastAsia="en-US"/>
        </w:rPr>
        <w:t>).</w:t>
      </w:r>
    </w:p>
    <w:p w14:paraId="30B332DE" w14:textId="0D1FEBF0" w:rsidR="00573B28" w:rsidRPr="007E40DB" w:rsidRDefault="244FED63" w:rsidP="00B946B5">
      <w:pPr>
        <w:pStyle w:val="Nivel2"/>
        <w:rPr>
          <w:lang w:eastAsia="en-US"/>
        </w:rPr>
      </w:pPr>
      <w:r w:rsidRPr="167BC2B9">
        <w:rPr>
          <w:lang w:eastAsia="en-US"/>
        </w:rPr>
        <w:t>O fiscal administrativo do contrato realizará o recebimento provisório do objeto do contrato mediante termo detalhado que comprove o cumprimento das exigências de caráter administrativo. (</w:t>
      </w:r>
      <w:hyperlink r:id="rId30" w:anchor="art23">
        <w:r w:rsidRPr="167BC2B9">
          <w:rPr>
            <w:rStyle w:val="Hyperlink"/>
            <w:lang w:eastAsia="en-US"/>
          </w:rPr>
          <w:t>Art. 23, X, Decreto nº 11.246, de 2022</w:t>
        </w:r>
      </w:hyperlink>
      <w:r w:rsidRPr="167BC2B9">
        <w:rPr>
          <w:lang w:eastAsia="en-US"/>
        </w:rPr>
        <w:t>)</w:t>
      </w:r>
    </w:p>
    <w:p w14:paraId="65B33EE5" w14:textId="77777777" w:rsidR="00573B28" w:rsidRPr="007E40DB" w:rsidRDefault="244FED63" w:rsidP="00B946B5">
      <w:pPr>
        <w:pStyle w:val="Nivel2"/>
        <w:rPr>
          <w:lang w:eastAsia="en-US"/>
        </w:rPr>
      </w:pPr>
      <w:r w:rsidRPr="167BC2B9">
        <w:rPr>
          <w:lang w:eastAsia="en-US"/>
        </w:rPr>
        <w:t>O fiscal setorial do contrato, quando houver, realizará o recebimento provisório sob o ponto de vista técnico e administrativo.</w:t>
      </w:r>
    </w:p>
    <w:p w14:paraId="5C72070A" w14:textId="086B5688" w:rsidR="0B4B9684" w:rsidRDefault="0B4B9684" w:rsidP="00B946B5">
      <w:pPr>
        <w:pStyle w:val="Nivel2"/>
      </w:pPr>
      <w:r w:rsidRPr="167BC2B9">
        <w:t>Para efeito de recebimento provisório, ao final de cada período mensal</w:t>
      </w:r>
      <w:r w:rsidR="00FF40B8">
        <w:t>:</w:t>
      </w:r>
    </w:p>
    <w:p w14:paraId="20070645" w14:textId="0F02D47D" w:rsidR="0B4B9684" w:rsidRPr="00003648" w:rsidRDefault="0B4B9684" w:rsidP="00B946B5">
      <w:pPr>
        <w:pStyle w:val="Nivel3-erro"/>
      </w:pPr>
      <w:r w:rsidRPr="00003648">
        <w:t xml:space="preserve">o fiscal técnico do contrato deverá apurar o resultado das avaliações da execução do objeto e, se for o caso, a análise do desempenho e qualidade da prestação dos serviços realizados em consonância com os indicadores previstos no ato convocatório, que poderá resultar no redimensionamento de valores a serem pagos à contratada, registrando em relatório a ser encaminhado ao gestor do contrato; </w:t>
      </w:r>
    </w:p>
    <w:p w14:paraId="53CEE63C" w14:textId="4EFF90FD" w:rsidR="0B4B9684" w:rsidRPr="00003648" w:rsidRDefault="0B4B9684" w:rsidP="00B946B5">
      <w:pPr>
        <w:pStyle w:val="Nivel3-erro"/>
      </w:pPr>
      <w:r w:rsidRPr="00003648">
        <w:t>o fiscal administrativo deverá verificar a efetiva realização dos dispêndios concernentes aos salários e às obrigações trabalhistas, previdenciárias e com o FGTS do mês anterior, dentre outros, emitindo relatório que será encaminhado ao gestor do contrato.</w:t>
      </w:r>
      <w:r w:rsidR="0BA6F191" w:rsidRPr="00003648">
        <w:t xml:space="preserve"> </w:t>
      </w:r>
    </w:p>
    <w:p w14:paraId="5B36D7DD" w14:textId="1484AA00" w:rsidR="2F36283D" w:rsidRPr="00003648" w:rsidRDefault="2AB1CD83" w:rsidP="00B946B5">
      <w:pPr>
        <w:pStyle w:val="Nivel2"/>
      </w:pPr>
      <w:r>
        <w:t>Será considerado como ocorrido o recebimento provisório com a entrega do termo detalhado ou, em havendo mais de um a ser feito, com a entrega do último.</w:t>
      </w:r>
    </w:p>
    <w:p w14:paraId="6F2ACE03" w14:textId="16890AF2" w:rsidR="00573B28" w:rsidRPr="00003648" w:rsidRDefault="244FED63" w:rsidP="00B946B5">
      <w:pPr>
        <w:pStyle w:val="Nivel2"/>
        <w:rPr>
          <w:lang w:eastAsia="en-US"/>
        </w:rPr>
      </w:pPr>
      <w:r w:rsidRPr="00003648">
        <w:rPr>
          <w:lang w:eastAsia="en-US"/>
        </w:rPr>
        <w:t>O Contratado fica obrigad</w:t>
      </w:r>
      <w:r w:rsidR="1243567E" w:rsidRPr="00003648">
        <w:rPr>
          <w:lang w:eastAsia="en-US"/>
        </w:rPr>
        <w:t>o</w:t>
      </w:r>
      <w:r w:rsidRPr="00003648">
        <w:rPr>
          <w:lang w:eastAsia="en-US"/>
        </w:rPr>
        <w:t xml:space="preserve">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Recebimento Provisório.</w:t>
      </w:r>
    </w:p>
    <w:p w14:paraId="582E3416" w14:textId="1CAB155B" w:rsidR="00573B28" w:rsidRPr="007E40DB" w:rsidRDefault="244FED63" w:rsidP="00B946B5">
      <w:pPr>
        <w:pStyle w:val="Nivel2"/>
        <w:rPr>
          <w:lang w:eastAsia="en-US"/>
        </w:rPr>
      </w:pPr>
      <w:r w:rsidRPr="167BC2B9">
        <w:rPr>
          <w:lang w:eastAsia="en-US"/>
        </w:rPr>
        <w:lastRenderedPageBreak/>
        <w:t>A fiscalização não efetuará o ateste da última e/ou única medição de serviços até que sejam sanadas todas as eventuais pendências que possam vir a ser apontadas no Recebimento Provisório. (</w:t>
      </w:r>
      <w:hyperlink r:id="rId31" w:anchor="art119">
        <w:r w:rsidRPr="167BC2B9">
          <w:rPr>
            <w:rStyle w:val="Hyperlink"/>
            <w:lang w:eastAsia="en-US"/>
          </w:rPr>
          <w:t>Art. 119 c/c art. 140 da Lei nº 14133, de 2021</w:t>
        </w:r>
      </w:hyperlink>
      <w:r w:rsidRPr="167BC2B9">
        <w:rPr>
          <w:lang w:eastAsia="en-US"/>
        </w:rPr>
        <w:t>)</w:t>
      </w:r>
    </w:p>
    <w:p w14:paraId="7F911883" w14:textId="77777777" w:rsidR="00573B28" w:rsidRPr="007E40DB" w:rsidRDefault="244FED63" w:rsidP="00B946B5">
      <w:pPr>
        <w:pStyle w:val="Nivel2"/>
        <w:rPr>
          <w:lang w:eastAsia="en-US"/>
        </w:rPr>
      </w:pPr>
      <w:commentRangeStart w:id="43"/>
      <w:r w:rsidRPr="167BC2B9">
        <w:rPr>
          <w:lang w:eastAsia="en-US"/>
        </w:rPr>
        <w:t>O recebimento provisório também ficará sujeito, quando cabível, à conclusão de todos os testes de campo e à entrega dos Manuais e Instruções exigíveis.</w:t>
      </w:r>
      <w:commentRangeEnd w:id="43"/>
      <w:r w:rsidR="00573B28">
        <w:commentReference w:id="43"/>
      </w:r>
    </w:p>
    <w:p w14:paraId="7FCB98D4" w14:textId="77777777" w:rsidR="00573B28" w:rsidRPr="007E40DB" w:rsidRDefault="244FED63" w:rsidP="00B946B5">
      <w:pPr>
        <w:pStyle w:val="Nivel2"/>
        <w:rPr>
          <w:lang w:eastAsia="en-US"/>
        </w:rPr>
      </w:pPr>
      <w:r w:rsidRPr="167BC2B9">
        <w:rPr>
          <w:lang w:eastAsia="en-US"/>
        </w:rPr>
        <w:t>Os serviços poderão ser rejeitados, no todo ou em parte, quando em desacordo com as especificações constantes neste Termo de Referência e na proposta, sem prejuízo da aplicação das penalidades.</w:t>
      </w:r>
    </w:p>
    <w:p w14:paraId="40B2FC52" w14:textId="77777777" w:rsidR="00573B28" w:rsidRPr="007E40DB" w:rsidRDefault="244FED63" w:rsidP="00B946B5">
      <w:pPr>
        <w:pStyle w:val="Nivel2"/>
        <w:rPr>
          <w:lang w:eastAsia="en-US"/>
        </w:rPr>
      </w:pPr>
      <w:r w:rsidRPr="167BC2B9">
        <w:rPr>
          <w:lang w:eastAsia="en-US"/>
        </w:rPr>
        <w:t>Quando a fiscalização for exercida por um único servidor, o Termo Detalhado deverá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14:paraId="2D86A0A5" w14:textId="77777777" w:rsidR="00573B28" w:rsidRPr="007E40DB" w:rsidRDefault="244FED63" w:rsidP="00B946B5">
      <w:pPr>
        <w:pStyle w:val="Nivel2"/>
        <w:rPr>
          <w:lang w:eastAsia="en-US"/>
        </w:rPr>
      </w:pPr>
      <w:commentRangeStart w:id="44"/>
      <w:r w:rsidRPr="167BC2B9">
        <w:rPr>
          <w:lang w:eastAsia="en-US"/>
        </w:rPr>
        <w:t>Os serviços serão recebidos definitivamente no prazo de ......(</w:t>
      </w:r>
      <w:proofErr w:type="gramStart"/>
      <w:r w:rsidRPr="167BC2B9">
        <w:rPr>
          <w:lang w:eastAsia="en-US"/>
        </w:rPr>
        <w:t>.....</w:t>
      </w:r>
      <w:proofErr w:type="gramEnd"/>
      <w:r w:rsidRPr="167BC2B9">
        <w:rPr>
          <w:lang w:eastAsia="en-US"/>
        </w:rPr>
        <w:t>) dias, contados do recebimento provisório, por servidor ou comissão designada pela autoridade competente, após a verificação da qualidade e quantidade do serviço e consequente aceitação mediante termo detalhado, obedecendo os seguintes procedimentos:</w:t>
      </w:r>
    </w:p>
    <w:p w14:paraId="0B5A9528" w14:textId="6A5EFC41" w:rsidR="00573B28" w:rsidRPr="003D0099" w:rsidRDefault="244FED63" w:rsidP="00B946B5">
      <w:pPr>
        <w:pStyle w:val="Nivel3-erro"/>
      </w:pPr>
      <w:r w:rsidRPr="003D0099">
        <w:t>Emitir documento comprobatório da avaliação realizada pelos fiscais técnico, administrativo e setorial, quando houver, no cumprimento de obrigações assumidas pelo contratado, com menção ao seu desempenho na execução contratual, baseado em indicadores objetivamente definidos e aferidos, e a eventuais penalidades aplicadas, devendo constar do cadastro de atesto de cumprimento de obrigações, conforme regulamento (</w:t>
      </w:r>
      <w:hyperlink r:id="rId32" w:anchor="art21">
        <w:r w:rsidRPr="003D0099">
          <w:rPr>
            <w:rStyle w:val="Hyperlink"/>
            <w:color w:val="000000"/>
            <w:u w:val="none"/>
          </w:rPr>
          <w:t>art. 21, VIII, Decreto nº 11.246, de 2022</w:t>
        </w:r>
      </w:hyperlink>
      <w:r w:rsidRPr="003D0099">
        <w:t>).</w:t>
      </w:r>
    </w:p>
    <w:p w14:paraId="2D18C931" w14:textId="77777777" w:rsidR="00573B28" w:rsidRPr="003D0099" w:rsidRDefault="244FED63" w:rsidP="00B946B5">
      <w:pPr>
        <w:pStyle w:val="Nivel3-erro"/>
      </w:pPr>
      <w:r w:rsidRPr="003D0099">
        <w:t>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w:t>
      </w:r>
    </w:p>
    <w:p w14:paraId="2AEB3657" w14:textId="77777777" w:rsidR="00573B28" w:rsidRPr="003D0099" w:rsidRDefault="244FED63" w:rsidP="00B946B5">
      <w:pPr>
        <w:pStyle w:val="Nivel3-erro"/>
      </w:pPr>
      <w:r w:rsidRPr="003D0099">
        <w:t>Emitir Termo Circunstanciado para efeito de recebimento definitivo dos serviços prestados, com base nos relatórios e documentações apresentadas; e</w:t>
      </w:r>
    </w:p>
    <w:p w14:paraId="1C9083C5" w14:textId="77777777" w:rsidR="00573B28" w:rsidRPr="003D0099" w:rsidRDefault="244FED63" w:rsidP="00B946B5">
      <w:pPr>
        <w:pStyle w:val="Nivel3-erro"/>
      </w:pPr>
      <w:r w:rsidRPr="003D0099">
        <w:t>Comunicar a empresa para que emita a Nota Fiscal ou Fatura, com o valor exato dimensionado pela fiscalização.</w:t>
      </w:r>
    </w:p>
    <w:p w14:paraId="6F1BE013" w14:textId="77777777" w:rsidR="00573B28" w:rsidRPr="003D0099" w:rsidRDefault="244FED63" w:rsidP="00B946B5">
      <w:pPr>
        <w:pStyle w:val="Nivel3-erro"/>
      </w:pPr>
      <w:r w:rsidRPr="003D0099">
        <w:t>Enviar a documentação pertinente ao setor de contratos para a formalização dos procedimentos de liquidação e pagamento, no valor dimensionado pela fiscalização e gestão.</w:t>
      </w:r>
      <w:commentRangeEnd w:id="44"/>
      <w:r w:rsidR="00573B28" w:rsidRPr="003D0099">
        <w:commentReference w:id="44"/>
      </w:r>
    </w:p>
    <w:p w14:paraId="1B702BFF" w14:textId="59002C4B" w:rsidR="00573B28" w:rsidRPr="007E40DB" w:rsidRDefault="244FED63" w:rsidP="00B946B5">
      <w:pPr>
        <w:pStyle w:val="Nivel2"/>
        <w:rPr>
          <w:lang w:eastAsia="en-US"/>
        </w:rPr>
      </w:pPr>
      <w:r w:rsidRPr="167BC2B9">
        <w:rPr>
          <w:lang w:eastAsia="en-US"/>
        </w:rPr>
        <w:t xml:space="preserve">No caso de controvérsia sobre a execução do objeto, quanto à dimensão, qualidade e quantidade, deverá ser observado o teor do </w:t>
      </w:r>
      <w:hyperlink r:id="rId33" w:anchor="art143">
        <w:r w:rsidRPr="167BC2B9">
          <w:rPr>
            <w:rStyle w:val="Hyperlink"/>
            <w:lang w:eastAsia="en-US"/>
          </w:rPr>
          <w:t>art. 143 da Lei nº 14.133, de 2021</w:t>
        </w:r>
      </w:hyperlink>
      <w:r w:rsidRPr="167BC2B9">
        <w:rPr>
          <w:lang w:eastAsia="en-US"/>
        </w:rPr>
        <w:t xml:space="preserve">, comunicando-se à empresa para emissão de Nota Fiscal no que </w:t>
      </w:r>
      <w:proofErr w:type="spellStart"/>
      <w:r w:rsidRPr="167BC2B9">
        <w:rPr>
          <w:lang w:eastAsia="en-US"/>
        </w:rPr>
        <w:t>pertine</w:t>
      </w:r>
      <w:proofErr w:type="spellEnd"/>
      <w:r w:rsidRPr="167BC2B9">
        <w:rPr>
          <w:lang w:eastAsia="en-US"/>
        </w:rPr>
        <w:t xml:space="preserve"> à parcela incontroversa da execução do objeto, para efeito de liquidação e pagamento.</w:t>
      </w:r>
    </w:p>
    <w:p w14:paraId="3954891D" w14:textId="77777777" w:rsidR="00573B28" w:rsidRPr="007E40DB" w:rsidRDefault="244FED63" w:rsidP="00B946B5">
      <w:pPr>
        <w:pStyle w:val="Nivel2"/>
        <w:rPr>
          <w:lang w:eastAsia="en-US"/>
        </w:rPr>
      </w:pPr>
      <w:r w:rsidRPr="167BC2B9">
        <w:rPr>
          <w:lang w:eastAsia="en-US"/>
        </w:rPr>
        <w:t>Nenhum prazo de recebimento ocorrerá enquanto pendente a solução, pelo contratado, de inconsistências verificadas na execução do objeto ou no instrumento de cobrança.</w:t>
      </w:r>
    </w:p>
    <w:p w14:paraId="7B1CEF34" w14:textId="77777777" w:rsidR="00573B28" w:rsidRPr="007E40DB" w:rsidRDefault="244FED63" w:rsidP="00B946B5">
      <w:pPr>
        <w:pStyle w:val="Nivel2"/>
        <w:rPr>
          <w:lang w:eastAsia="en-US"/>
        </w:rPr>
      </w:pPr>
      <w:r w:rsidRPr="167BC2B9">
        <w:rPr>
          <w:lang w:eastAsia="en-US"/>
        </w:rPr>
        <w:t>O recebimento provisório ou definitivo não excluirá a responsabilidade civil pela solidez e pela segurança do serviço nem a responsabilidade ético-profissional pela perfeita execução do contrato.</w:t>
      </w:r>
    </w:p>
    <w:p w14:paraId="20119DA5" w14:textId="77777777" w:rsidR="00573B28" w:rsidRPr="003D0099" w:rsidRDefault="00573B28" w:rsidP="004E5560">
      <w:pPr>
        <w:pStyle w:val="Nvel1-SemNumerao"/>
      </w:pPr>
      <w:r w:rsidRPr="003D0099">
        <w:t>Liquidação</w:t>
      </w:r>
    </w:p>
    <w:p w14:paraId="5ED9913D" w14:textId="76B01B8D" w:rsidR="00573B28" w:rsidRPr="007E40DB" w:rsidRDefault="244FED63" w:rsidP="00B946B5">
      <w:pPr>
        <w:pStyle w:val="Nivel2"/>
      </w:pPr>
      <w:r>
        <w:t xml:space="preserve">Recebida a Nota Fiscal ou documento de cobrança equivalente, correrá o prazo de dez dias úteis para fins de liquidação, na forma desta seção, prorrogáveis por igual período, nos termos do </w:t>
      </w:r>
      <w:hyperlink r:id="rId34">
        <w:r w:rsidRPr="167BC2B9">
          <w:rPr>
            <w:rStyle w:val="Hyperlink"/>
          </w:rPr>
          <w:t>art. 7º, §2º da Instrução Normativa SEGES/ME nº 77/2022</w:t>
        </w:r>
      </w:hyperlink>
      <w:r>
        <w:t>.</w:t>
      </w:r>
    </w:p>
    <w:p w14:paraId="5BA5CA3E" w14:textId="5D1DD60C" w:rsidR="00573B28" w:rsidRPr="007E40DB" w:rsidRDefault="244FED63" w:rsidP="00B946B5">
      <w:pPr>
        <w:pStyle w:val="Nivel2"/>
      </w:pPr>
      <w:r>
        <w:lastRenderedPageBreak/>
        <w:t xml:space="preserve">O prazo de que trata o item anterior será reduzido à metade, mantendo-se a possibilidade de prorrogação, nos casos de contratações decorrentes de despesas cujos valores não ultrapassem o limite de que trata o </w:t>
      </w:r>
      <w:hyperlink r:id="rId35" w:anchor="art75">
        <w:r w:rsidRPr="167BC2B9">
          <w:rPr>
            <w:rStyle w:val="Hyperlink"/>
          </w:rPr>
          <w:t>inciso II do art. 75 da Lei nº 14.133, de 2021</w:t>
        </w:r>
      </w:hyperlink>
    </w:p>
    <w:p w14:paraId="024C9ABF" w14:textId="77777777" w:rsidR="00573B28" w:rsidRPr="007E40DB" w:rsidRDefault="244FED63" w:rsidP="00B946B5">
      <w:pPr>
        <w:pStyle w:val="Nivel2"/>
      </w:pPr>
      <w:r>
        <w:t>Para fins de liquidação, o setor competente deve verificar se a Nota Fiscal ou Fatura apresentada expressa os elementos necessários e essenciais do documento, tais como:</w:t>
      </w:r>
    </w:p>
    <w:p w14:paraId="4FD94C48" w14:textId="1BFE5A39" w:rsidR="00573B28" w:rsidRPr="003D0099" w:rsidRDefault="00674488" w:rsidP="00B946B5">
      <w:pPr>
        <w:pStyle w:val="Nivel3-erro"/>
      </w:pPr>
      <w:r w:rsidRPr="003D0099">
        <w:t xml:space="preserve"> </w:t>
      </w:r>
      <w:r w:rsidR="00573B28" w:rsidRPr="003D0099">
        <w:t>o prazo de validade;</w:t>
      </w:r>
    </w:p>
    <w:p w14:paraId="5E503728" w14:textId="07D7FC7A" w:rsidR="00573B28" w:rsidRPr="003D0099" w:rsidRDefault="00674488" w:rsidP="00B946B5">
      <w:pPr>
        <w:pStyle w:val="Nivel3-erro"/>
      </w:pPr>
      <w:r w:rsidRPr="003D0099">
        <w:t xml:space="preserve"> </w:t>
      </w:r>
      <w:r w:rsidR="00573B28" w:rsidRPr="003D0099">
        <w:t>a data da emissão;</w:t>
      </w:r>
    </w:p>
    <w:p w14:paraId="4660D192" w14:textId="03FD778A" w:rsidR="00573B28" w:rsidRPr="003D0099" w:rsidRDefault="00674488" w:rsidP="00B946B5">
      <w:pPr>
        <w:pStyle w:val="Nivel3-erro"/>
      </w:pPr>
      <w:r w:rsidRPr="003D0099">
        <w:t xml:space="preserve"> </w:t>
      </w:r>
      <w:r w:rsidR="00573B28" w:rsidRPr="003D0099">
        <w:t>os dados do contrato e do órgão contratante;</w:t>
      </w:r>
    </w:p>
    <w:p w14:paraId="0B54B84A" w14:textId="2DDFAAD9" w:rsidR="00573B28" w:rsidRPr="003D0099" w:rsidRDefault="00674488" w:rsidP="00B946B5">
      <w:pPr>
        <w:pStyle w:val="Nivel3-erro"/>
      </w:pPr>
      <w:r w:rsidRPr="003D0099">
        <w:t xml:space="preserve"> </w:t>
      </w:r>
      <w:r w:rsidR="00573B28" w:rsidRPr="003D0099">
        <w:t>o período respectivo de execução do contrato;</w:t>
      </w:r>
    </w:p>
    <w:p w14:paraId="4C2EB816" w14:textId="78AA05C5" w:rsidR="00573B28" w:rsidRPr="003D0099" w:rsidRDefault="00674488" w:rsidP="00B946B5">
      <w:pPr>
        <w:pStyle w:val="Nivel3-erro"/>
      </w:pPr>
      <w:r w:rsidRPr="003D0099">
        <w:t xml:space="preserve"> </w:t>
      </w:r>
      <w:r w:rsidR="00573B28" w:rsidRPr="003D0099">
        <w:t>o valor a pagar; e</w:t>
      </w:r>
    </w:p>
    <w:p w14:paraId="37590F97" w14:textId="284A7058" w:rsidR="00573B28" w:rsidRPr="003D0099" w:rsidRDefault="00674488" w:rsidP="00B946B5">
      <w:pPr>
        <w:pStyle w:val="Nivel3-erro"/>
      </w:pPr>
      <w:r w:rsidRPr="003D0099">
        <w:t xml:space="preserve"> </w:t>
      </w:r>
      <w:r w:rsidR="00573B28" w:rsidRPr="003D0099">
        <w:t>eventual destaque do valor de retenções tributárias cabíveis.</w:t>
      </w:r>
    </w:p>
    <w:p w14:paraId="6EB7E766" w14:textId="77777777" w:rsidR="00573B28" w:rsidRPr="007E40DB" w:rsidRDefault="244FED63" w:rsidP="00B946B5">
      <w:pPr>
        <w:pStyle w:val="Nivel2"/>
      </w:pPr>
      <w:r>
        <w:t>Havendo erro na apresentação da Nota Fiscal/Fatura, ou circunstância que impeça a liquidação da despesa, esta ficará sobrestada até que o contratado providencie as medidas saneadoras, reiniciando-se o prazo após a comprovação da regularização da situação, sem ônus à contratante;</w:t>
      </w:r>
    </w:p>
    <w:p w14:paraId="20352234" w14:textId="5CA984DE" w:rsidR="00573B28" w:rsidRPr="007E40DB" w:rsidRDefault="244FED63" w:rsidP="00B946B5">
      <w:pPr>
        <w:pStyle w:val="Nivel2"/>
      </w:pPr>
      <w:r>
        <w:t xml:space="preserve">A Nota Fiscal ou Fatura deverá ser obrigatoriamente acompanhada da comprovação da regularidade fiscal, constatada por meio de consulta </w:t>
      </w:r>
      <w:r w:rsidRPr="167BC2B9">
        <w:rPr>
          <w:i/>
          <w:iCs/>
        </w:rPr>
        <w:t>on-line</w:t>
      </w:r>
      <w:r>
        <w:t xml:space="preserve"> ao SICAF ou, na impossibilidade de acesso ao referido Sistema, mediante consulta aos sítios eletrônicos oficiais ou à documentação mencionada no </w:t>
      </w:r>
      <w:hyperlink r:id="rId36" w:anchor="art68">
        <w:r w:rsidRPr="167BC2B9">
          <w:rPr>
            <w:rStyle w:val="Hyperlink"/>
          </w:rPr>
          <w:t>art. 68 da Lei nº 14.133/2021</w:t>
        </w:r>
      </w:hyperlink>
      <w:r>
        <w:t>.</w:t>
      </w:r>
    </w:p>
    <w:p w14:paraId="316DD8F8" w14:textId="77777777" w:rsidR="00573B28" w:rsidRPr="007E40DB" w:rsidRDefault="244FED63" w:rsidP="00B946B5">
      <w:pPr>
        <w:pStyle w:val="Nivel2"/>
      </w:pPr>
      <w:r>
        <w:t>A Administração deverá realizar consulta ao SICAF para: a) verificar a manutenção das condições de habilitação exigidas no edital; b) identificar possível razão que impeça a participação em licitação, no âmbito do órgão ou entidade, proibição de contratar com o Poder Público, bem como ocorrências impeditivas indiretas.</w:t>
      </w:r>
    </w:p>
    <w:p w14:paraId="5E295EC9" w14:textId="77777777" w:rsidR="00573B28" w:rsidRPr="007E40DB" w:rsidRDefault="244FED63" w:rsidP="00B946B5">
      <w:pPr>
        <w:pStyle w:val="Nivel2"/>
      </w:pPr>
      <w:r>
        <w:t>Constatando-se, junto ao SICAF,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14:paraId="742623CD" w14:textId="77777777" w:rsidR="00573B28" w:rsidRPr="007E40DB" w:rsidRDefault="244FED63" w:rsidP="00B946B5">
      <w:pPr>
        <w:pStyle w:val="Nivel2"/>
      </w:pPr>
      <w: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7638670E" w14:textId="77777777" w:rsidR="00573B28" w:rsidRPr="007E40DB" w:rsidRDefault="244FED63" w:rsidP="00B946B5">
      <w:pPr>
        <w:pStyle w:val="Nivel2"/>
      </w:pPr>
      <w:r>
        <w:t>Persistindo a irregularidade, o contratante deverá adotar as medidas necessárias à rescisão contratual nos autos do processo administrativo correspondente, assegurada ao contratado a ampla defesa.</w:t>
      </w:r>
    </w:p>
    <w:p w14:paraId="6CD68064" w14:textId="77777777" w:rsidR="00573B28" w:rsidRPr="007E40DB" w:rsidRDefault="244FED63" w:rsidP="00B946B5">
      <w:pPr>
        <w:pStyle w:val="Nivel2"/>
      </w:pPr>
      <w:r>
        <w:t xml:space="preserve">Havendo a efetiva execução do objeto, os pagamentos serão realizados normalmente, até que se decida pela rescisão do contrato, caso o contratado não regularize sua situação junto ao SICAF. </w:t>
      </w:r>
    </w:p>
    <w:p w14:paraId="7C08635A" w14:textId="77777777" w:rsidR="00573B28" w:rsidRPr="003D0099" w:rsidRDefault="00573B28" w:rsidP="00AF5DE1">
      <w:pPr>
        <w:pStyle w:val="Nvel1-SemNumerao"/>
      </w:pPr>
      <w:r w:rsidRPr="003D0099">
        <w:t>Prazo de pagamento</w:t>
      </w:r>
    </w:p>
    <w:p w14:paraId="68D86A9B" w14:textId="6E5B11D0" w:rsidR="00573B28" w:rsidRPr="007E40DB" w:rsidRDefault="244FED63" w:rsidP="00B946B5">
      <w:pPr>
        <w:pStyle w:val="Nivel2"/>
      </w:pPr>
      <w:r>
        <w:t xml:space="preserve">O pagamento será efetuado no prazo máximo de até dez dias úteis, contados da finalização da liquidação da despesa, conforme seção anterior, nos termos da </w:t>
      </w:r>
      <w:hyperlink r:id="rId37">
        <w:r w:rsidRPr="167BC2B9">
          <w:rPr>
            <w:rStyle w:val="Hyperlink"/>
          </w:rPr>
          <w:t>Instrução Normativa SEGES/ME nº 77, de 2022.</w:t>
        </w:r>
      </w:hyperlink>
    </w:p>
    <w:p w14:paraId="517EA056" w14:textId="77777777" w:rsidR="00573B28" w:rsidRPr="007E40DB" w:rsidRDefault="244FED63" w:rsidP="00B946B5">
      <w:pPr>
        <w:pStyle w:val="Nivel2"/>
      </w:pPr>
      <w:commentRangeStart w:id="45"/>
      <w:r>
        <w:t xml:space="preserve">No caso de atraso pelo Contratante, os valores devidos ao contratado serão atualizados monetariamente entre o termo final do prazo de pagamento até a data de sua efetiva realização, mediante aplicação do índice </w:t>
      </w:r>
      <w:r w:rsidRPr="167BC2B9">
        <w:rPr>
          <w:i/>
          <w:iCs/>
          <w:color w:val="FF0000"/>
        </w:rPr>
        <w:t>XXXX</w:t>
      </w:r>
      <w:r>
        <w:t xml:space="preserve"> de correção monetária.</w:t>
      </w:r>
      <w:commentRangeEnd w:id="45"/>
      <w:r w:rsidR="00573B28">
        <w:commentReference w:id="45"/>
      </w:r>
    </w:p>
    <w:p w14:paraId="20D4BFD8" w14:textId="77777777" w:rsidR="00573B28" w:rsidRPr="007E40DB" w:rsidRDefault="00573B28" w:rsidP="00AF5DE1">
      <w:pPr>
        <w:pStyle w:val="Nvel1-SemNumerao"/>
      </w:pPr>
      <w:r w:rsidRPr="007E40DB">
        <w:lastRenderedPageBreak/>
        <w:t>Forma de pagamento</w:t>
      </w:r>
    </w:p>
    <w:p w14:paraId="1CD075EC" w14:textId="77777777" w:rsidR="00573B28" w:rsidRPr="007E40DB" w:rsidRDefault="244FED63" w:rsidP="00B946B5">
      <w:pPr>
        <w:pStyle w:val="Nivel2"/>
        <w:rPr>
          <w:i/>
          <w:iCs/>
        </w:rPr>
      </w:pPr>
      <w:r w:rsidRPr="167BC2B9">
        <w:t>O pagamento será realizado através de ordem bancária, para crédito em banco, agência e conta corrente indicados pelo contratado.</w:t>
      </w:r>
    </w:p>
    <w:p w14:paraId="0448AEE9" w14:textId="77777777" w:rsidR="00573B28" w:rsidRPr="007E40DB" w:rsidRDefault="244FED63" w:rsidP="00B946B5">
      <w:pPr>
        <w:pStyle w:val="Nivel2"/>
        <w:rPr>
          <w:color w:val="auto"/>
        </w:rPr>
      </w:pPr>
      <w:r w:rsidRPr="167BC2B9">
        <w:t xml:space="preserve">Será considerada data do pagamento o dia em que constar como emitida a ordem bancária para </w:t>
      </w:r>
      <w:r w:rsidRPr="167BC2B9">
        <w:rPr>
          <w:color w:val="auto"/>
        </w:rPr>
        <w:t>pagamento.</w:t>
      </w:r>
    </w:p>
    <w:p w14:paraId="736AE1C1" w14:textId="77777777" w:rsidR="00573B28" w:rsidRPr="007E40DB" w:rsidRDefault="244FED63" w:rsidP="00B946B5">
      <w:pPr>
        <w:pStyle w:val="Nivel2"/>
        <w:rPr>
          <w:lang w:eastAsia="en-US"/>
        </w:rPr>
      </w:pPr>
      <w:commentRangeStart w:id="46"/>
      <w:r w:rsidRPr="167BC2B9">
        <w:rPr>
          <w:lang w:eastAsia="en-US"/>
        </w:rPr>
        <w:t>Quando do pagamento, será efetuada a retenção tributária prevista na legislação aplicável.</w:t>
      </w:r>
    </w:p>
    <w:p w14:paraId="6663A365" w14:textId="77777777" w:rsidR="00573B28" w:rsidRPr="007E40DB" w:rsidRDefault="244FED63" w:rsidP="00B946B5">
      <w:pPr>
        <w:pStyle w:val="Nivel3-erro"/>
        <w:rPr>
          <w:lang w:eastAsia="en-US"/>
        </w:rPr>
      </w:pPr>
      <w:r w:rsidRPr="00E773E0">
        <w:t>Independentemente</w:t>
      </w:r>
      <w:r w:rsidRPr="167BC2B9">
        <w:rPr>
          <w:lang w:eastAsia="en-US"/>
        </w:rPr>
        <w:t xml:space="preserve"> do percentual de tributo inserido na planilha, quando houver, serão retidos na fonte, quando da realização do pagamento, os percentuais estabelecidos na legislação vigente.</w:t>
      </w:r>
      <w:commentRangeEnd w:id="46"/>
      <w:r w:rsidR="00573B28">
        <w:commentReference w:id="46"/>
      </w:r>
    </w:p>
    <w:p w14:paraId="2EC99D1C" w14:textId="36C7383F" w:rsidR="00573B28" w:rsidRPr="007E40DB" w:rsidRDefault="5DA070A6" w:rsidP="00B946B5">
      <w:pPr>
        <w:pStyle w:val="Nivel2"/>
      </w:pPr>
      <w:r w:rsidRPr="13810967">
        <w:rPr>
          <w:lang w:eastAsia="en-US"/>
        </w:rPr>
        <w:t xml:space="preserve">O contratado regularmente optante pelo Simples Nacional, nos termos da </w:t>
      </w:r>
      <w:hyperlink r:id="rId38">
        <w:r w:rsidRPr="13810967">
          <w:rPr>
            <w:rStyle w:val="Hyperlink"/>
            <w:lang w:eastAsia="en-US"/>
          </w:rPr>
          <w:t>Lei Complementar nº 123, de 2006</w:t>
        </w:r>
      </w:hyperlink>
      <w:r w:rsidRPr="13810967">
        <w:rPr>
          <w:lang w:eastAsia="en-US"/>
        </w:rPr>
        <w:t>,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59513701" w14:textId="7801EEBF" w:rsidR="007734D0" w:rsidRPr="005A5F43" w:rsidRDefault="007734D0" w:rsidP="29D2E287">
      <w:pPr>
        <w:pStyle w:val="Nvel2-Red"/>
        <w:numPr>
          <w:ilvl w:val="1"/>
          <w:numId w:val="0"/>
        </w:numPr>
        <w:rPr>
          <w:highlight w:val="cyan"/>
        </w:rPr>
      </w:pPr>
    </w:p>
    <w:p w14:paraId="163DF583" w14:textId="77777777" w:rsidR="00573B28" w:rsidRPr="007E40DB" w:rsidRDefault="00573B28" w:rsidP="00AF5DE1">
      <w:pPr>
        <w:pStyle w:val="Nvel1-SemNumerao"/>
      </w:pPr>
      <w:commentRangeStart w:id="47"/>
      <w:r w:rsidRPr="007E40DB">
        <w:t>Cessão de crédito</w:t>
      </w:r>
      <w:commentRangeEnd w:id="47"/>
      <w:r w:rsidR="006B74D9">
        <w:rPr>
          <w:rStyle w:val="Refdecomentrio"/>
          <w:rFonts w:ascii="Ecofont_Spranq_eco_Sans" w:eastAsiaTheme="minorEastAsia" w:hAnsi="Ecofont_Spranq_eco_Sans" w:cs="Tahoma"/>
          <w:b w:val="0"/>
          <w:bCs w:val="0"/>
        </w:rPr>
        <w:commentReference w:id="47"/>
      </w:r>
    </w:p>
    <w:p w14:paraId="43171C21" w14:textId="13C5A115" w:rsidR="00573B28" w:rsidRPr="007E40DB" w:rsidRDefault="2975157E" w:rsidP="00B946B5">
      <w:pPr>
        <w:pStyle w:val="Nivel2"/>
      </w:pPr>
      <w:r>
        <w:t xml:space="preserve">É admitida a cessão fiduciária de direitos creditícios com instituição financeira, nos termos e de acordo com os procedimentos previstos na </w:t>
      </w:r>
      <w:hyperlink r:id="rId39">
        <w:r w:rsidRPr="29D2E287">
          <w:rPr>
            <w:rStyle w:val="Hyperlink"/>
          </w:rPr>
          <w:t xml:space="preserve">Instrução Normativa SEGES/ME nº 53, de 8 de </w:t>
        </w:r>
        <w:r w:rsidR="5D13F57F" w:rsidRPr="29D2E287">
          <w:rPr>
            <w:rStyle w:val="Hyperlink"/>
          </w:rPr>
          <w:t>j</w:t>
        </w:r>
        <w:r w:rsidRPr="29D2E287">
          <w:rPr>
            <w:rStyle w:val="Hyperlink"/>
          </w:rPr>
          <w:t>ulho de 2020</w:t>
        </w:r>
      </w:hyperlink>
      <w:r>
        <w:t>, conforme as regras deste presente tópico.</w:t>
      </w:r>
    </w:p>
    <w:p w14:paraId="689EEEC2" w14:textId="77777777" w:rsidR="00573B28" w:rsidRPr="007E40DB" w:rsidRDefault="0AE1E968" w:rsidP="00B946B5">
      <w:pPr>
        <w:pStyle w:val="Nivel2"/>
      </w:pPr>
      <w:commentRangeStart w:id="48"/>
      <w:r>
        <w:t>As cessões de crédito não fiduciárias dependerão de prévia aprovação do contratante</w:t>
      </w:r>
      <w:commentRangeEnd w:id="48"/>
      <w:r w:rsidR="244FED63">
        <w:commentReference w:id="48"/>
      </w:r>
      <w:r>
        <w:t>.</w:t>
      </w:r>
    </w:p>
    <w:p w14:paraId="4380998F" w14:textId="77777777" w:rsidR="00573B28" w:rsidRPr="007E40DB" w:rsidRDefault="2975157E" w:rsidP="00B946B5">
      <w:pPr>
        <w:pStyle w:val="Nivel2"/>
        <w:rPr>
          <w:lang w:eastAsia="en-US"/>
        </w:rPr>
      </w:pPr>
      <w:r w:rsidRPr="29D2E287">
        <w:rPr>
          <w:lang w:eastAsia="en-US"/>
        </w:rPr>
        <w:t>A eficácia da cessão de crédito, de qualquer natureza, em relação à Administração, está condicionada à celebração de termo aditivo ao contrato administrativo.</w:t>
      </w:r>
    </w:p>
    <w:p w14:paraId="378FCA35" w14:textId="55DD8951" w:rsidR="00573B28" w:rsidRPr="007E40DB" w:rsidRDefault="2975157E" w:rsidP="00B946B5">
      <w:pPr>
        <w:pStyle w:val="Nivel2"/>
        <w:rPr>
          <w:lang w:eastAsia="en-US"/>
        </w:rPr>
      </w:pPr>
      <w:r w:rsidRPr="29D2E287">
        <w:rPr>
          <w:lang w:eastAsia="en-US"/>
        </w:rPr>
        <w:t xml:space="preserve">Sem prejuízo do regular atendimento da obrigação contratual de cumprimento de todas as condições de habilitação por parte do contratado (cedente), a celebração do aditamento de cessão de crédito e a realização dos pagamentos respectivos também se condicionam à regularidade fiscal e trabalhista do cessionário, bem como à certificação de que o cessionário não se encontra impedido de licitar e contratar com o Poder Público, conforme a legislação em vigor, ou de receber benefícios ou incentivos fiscais ou creditícios, direta ou indiretamente, conforme o </w:t>
      </w:r>
      <w:hyperlink r:id="rId40" w:anchor="art12">
        <w:r w:rsidRPr="29D2E287">
          <w:rPr>
            <w:rStyle w:val="Hyperlink"/>
            <w:lang w:eastAsia="en-US"/>
          </w:rPr>
          <w:t>art. 12 da Lei nº 8.429, de 1992</w:t>
        </w:r>
      </w:hyperlink>
      <w:r w:rsidRPr="29D2E287">
        <w:rPr>
          <w:lang w:eastAsia="en-US"/>
        </w:rPr>
        <w:t xml:space="preserve">, tudo nos termos do </w:t>
      </w:r>
      <w:hyperlink r:id="rId41">
        <w:r w:rsidRPr="29D2E287">
          <w:rPr>
            <w:rStyle w:val="Hyperlink"/>
            <w:lang w:eastAsia="en-US"/>
          </w:rPr>
          <w:t>Parecer JL-01, de 18 de maio de 2020.</w:t>
        </w:r>
      </w:hyperlink>
      <w:bookmarkStart w:id="49" w:name="_Hlk114498447"/>
      <w:bookmarkEnd w:id="49"/>
    </w:p>
    <w:p w14:paraId="224D2321" w14:textId="77777777" w:rsidR="00573B28" w:rsidRPr="007E40DB" w:rsidRDefault="2975157E" w:rsidP="00B946B5">
      <w:pPr>
        <w:pStyle w:val="Nivel2"/>
        <w:rPr>
          <w:lang w:eastAsia="en-US"/>
        </w:rPr>
      </w:pPr>
      <w:commentRangeStart w:id="50"/>
      <w:r w:rsidRPr="29D2E287">
        <w:rPr>
          <w:lang w:eastAsia="en-US"/>
        </w:rPr>
        <w:t>O crédito a ser pago à cessionária é exatamente aquele que seria destinado à cedente (contratado) pela execução do objeto contratual, restando absolutamente incólumes todas as defesas e exceções ao pagamento e todas as demais cláusulas exorbitantes ao direito comum aplicáveis no regime jurídico de direito público incidente sobre os contratos administrativos, incluindo a possibilidade de pagamento em conta vinculada ou de pagamento pela efetiva comprovação do fato gerador, quando for o caso, e o desconto de multas, glosas e prejuízos causados à Administração</w:t>
      </w:r>
      <w:bookmarkStart w:id="51" w:name="_Hlk114498479"/>
      <w:bookmarkEnd w:id="51"/>
      <w:r w:rsidRPr="29D2E287">
        <w:rPr>
          <w:lang w:eastAsia="en-US"/>
        </w:rPr>
        <w:t>.</w:t>
      </w:r>
    </w:p>
    <w:p w14:paraId="04497498" w14:textId="77777777" w:rsidR="00573B28" w:rsidRPr="007E40DB" w:rsidRDefault="2975157E" w:rsidP="00B946B5">
      <w:pPr>
        <w:pStyle w:val="Nivel2"/>
        <w:rPr>
          <w:lang w:eastAsia="en-US"/>
        </w:rPr>
      </w:pPr>
      <w:r w:rsidRPr="29D2E287">
        <w:rPr>
          <w:lang w:eastAsia="en-US"/>
        </w:rPr>
        <w:t>A cessão de crédito não afetará a execução do objeto contratado, que continuará sob a integral responsabilidade do contratado.</w:t>
      </w:r>
      <w:commentRangeEnd w:id="50"/>
      <w:r w:rsidR="5DA070A6">
        <w:commentReference w:id="50"/>
      </w:r>
    </w:p>
    <w:p w14:paraId="610C3219" w14:textId="77777777" w:rsidR="00573B28" w:rsidRPr="007E40DB" w:rsidRDefault="5DA070A6" w:rsidP="00B946B5">
      <w:pPr>
        <w:pStyle w:val="Nivel01"/>
        <w:rPr>
          <w:rFonts w:eastAsia="Calibri"/>
        </w:rPr>
      </w:pPr>
      <w:r>
        <w:t>FORMA E CRITÉRIOS DE SELEÇÃO DO FORNECEDOR</w:t>
      </w:r>
    </w:p>
    <w:p w14:paraId="2BEAE337" w14:textId="77777777" w:rsidR="00573B28" w:rsidRPr="007E40DB" w:rsidRDefault="00573B28" w:rsidP="00AF5DE1">
      <w:pPr>
        <w:pStyle w:val="Nvel1-SemNumerao"/>
        <w:rPr>
          <w:rFonts w:eastAsiaTheme="minorEastAsia"/>
        </w:rPr>
      </w:pPr>
      <w:r w:rsidRPr="007E40DB">
        <w:t>Forma de seleção e critério de julgamento da proposta</w:t>
      </w:r>
    </w:p>
    <w:p w14:paraId="6D1B91AA" w14:textId="77777777" w:rsidR="00573B28" w:rsidRPr="007E40DB" w:rsidRDefault="244FED63" w:rsidP="00B946B5">
      <w:pPr>
        <w:pStyle w:val="Nivel2"/>
      </w:pPr>
      <w:r w:rsidRPr="167BC2B9">
        <w:rPr>
          <w:rFonts w:eastAsia="Arial"/>
        </w:rPr>
        <w:t>O fornecedor</w:t>
      </w:r>
      <w:r>
        <w:t xml:space="preserve"> será selecionado por meio da realização de procedimento de LICITAÇÃO, na modalidade PREGÃO, sob a forma ELETRÔNICA</w:t>
      </w:r>
      <w:r w:rsidRPr="167BC2B9">
        <w:rPr>
          <w:rFonts w:eastAsia="Arial"/>
        </w:rPr>
        <w:t xml:space="preserve">, com adoção do critério de julgamento pelo </w:t>
      </w:r>
      <w:r w:rsidRPr="167BC2B9">
        <w:rPr>
          <w:rFonts w:eastAsia="Arial"/>
          <w:color w:val="FF0000"/>
        </w:rPr>
        <w:t>[MENOR PREÇO] OU [MAIOR DESCONTO].</w:t>
      </w:r>
    </w:p>
    <w:p w14:paraId="55B01B0C" w14:textId="77777777" w:rsidR="00573B28" w:rsidRPr="007E40DB" w:rsidRDefault="244FED63" w:rsidP="00AF5DE1">
      <w:pPr>
        <w:pStyle w:val="Nvel1-SemNumerao"/>
      </w:pPr>
      <w:commentRangeStart w:id="52"/>
      <w:r w:rsidRPr="167BC2B9">
        <w:lastRenderedPageBreak/>
        <w:t>Exigências</w:t>
      </w:r>
      <w:commentRangeEnd w:id="52"/>
      <w:r w:rsidR="00573B28">
        <w:commentReference w:id="52"/>
      </w:r>
      <w:r w:rsidRPr="167BC2B9">
        <w:t xml:space="preserve"> de habilitação</w:t>
      </w:r>
    </w:p>
    <w:p w14:paraId="600A719A" w14:textId="77777777" w:rsidR="00573B28" w:rsidRPr="007E40DB" w:rsidRDefault="244FED63" w:rsidP="00B946B5">
      <w:pPr>
        <w:pStyle w:val="Nivel2"/>
      </w:pPr>
      <w:r>
        <w:t>Para fins de habilitação, deverá o licitante comprovar os seguintes requisitos:</w:t>
      </w:r>
    </w:p>
    <w:p w14:paraId="26861B5B" w14:textId="77777777" w:rsidR="00573B28" w:rsidRPr="007E40DB" w:rsidRDefault="00573B28" w:rsidP="00AF5DE1">
      <w:pPr>
        <w:pStyle w:val="Nvel1-SemNumerao"/>
      </w:pPr>
      <w:r w:rsidRPr="007E40DB">
        <w:t>Habilitação jurídica</w:t>
      </w:r>
    </w:p>
    <w:p w14:paraId="01D44B27" w14:textId="5AA0E60F" w:rsidR="00573B28" w:rsidRPr="007E40DB" w:rsidRDefault="244FED63" w:rsidP="00B946B5">
      <w:pPr>
        <w:pStyle w:val="Nivel2"/>
      </w:pPr>
      <w:bookmarkStart w:id="53" w:name="_Ref115800561"/>
      <w:commentRangeStart w:id="54"/>
      <w:r w:rsidRPr="167BC2B9">
        <w:rPr>
          <w:b/>
          <w:bCs/>
        </w:rPr>
        <w:t>Pessoa física:</w:t>
      </w:r>
      <w:r>
        <w:t xml:space="preserve"> cédula de identidade (RG) ou documento equivalente que, por força de lei, tenha validade para fins de identificação em todo o território nacional;</w:t>
      </w:r>
      <w:bookmarkEnd w:id="53"/>
      <w:commentRangeEnd w:id="54"/>
      <w:r w:rsidR="00573B28">
        <w:commentReference w:id="54"/>
      </w:r>
    </w:p>
    <w:p w14:paraId="556FB7F0" w14:textId="5CB13D86" w:rsidR="00F53FA9" w:rsidRPr="00201C4C" w:rsidRDefault="3C373C1B" w:rsidP="00B946B5">
      <w:pPr>
        <w:pStyle w:val="Nivel2"/>
        <w:rPr>
          <w:highlight w:val="cyan"/>
        </w:rPr>
      </w:pPr>
      <w:r w:rsidRPr="29D2E287">
        <w:rPr>
          <w:b/>
          <w:bCs/>
        </w:rPr>
        <w:t>Empresário individual</w:t>
      </w:r>
      <w:r>
        <w:t>: inscrição no Registro Público de Empresas Mercantis, a cargo da Junta Comercial da respectiva sede;</w:t>
      </w:r>
    </w:p>
    <w:p w14:paraId="37D0BA3E" w14:textId="3C3DF385" w:rsidR="2A594296" w:rsidRDefault="2A594296" w:rsidP="00B946B5">
      <w:pPr>
        <w:pStyle w:val="Nivel2"/>
      </w:pPr>
      <w:r w:rsidRPr="167BC2B9">
        <w:rPr>
          <w:b/>
          <w:bCs/>
        </w:rPr>
        <w:t>Microempreendedor Individual - MEI</w:t>
      </w:r>
      <w:r w:rsidRPr="167BC2B9">
        <w:t>: Certificado da Condição de Microempreendedor Individual - CCMEI, cuja aceitação ficará condicionada à verificação da autenticidade no sítio https://www.gov.br/empresas-e-negocios/pt-br/empreendedor;</w:t>
      </w:r>
    </w:p>
    <w:p w14:paraId="336BFE6A" w14:textId="77777777" w:rsidR="00573B28" w:rsidRPr="007E40DB" w:rsidRDefault="244FED63" w:rsidP="00B946B5">
      <w:pPr>
        <w:pStyle w:val="Nivel2"/>
      </w:pPr>
      <w:commentRangeStart w:id="55"/>
      <w:r w:rsidRPr="00C2760F">
        <w:rPr>
          <w:b/>
        </w:rPr>
        <w:t>Sociedade empresária, sociedade limitada unipessoal – SLU ou sociedade identificada como empresa individual de responsabilidade limitada - EIRELI:</w:t>
      </w:r>
      <w:r>
        <w:t xml:space="preserve"> inscrição do ato constitutivo, estatuto ou contrato social no Registro Público de Empresas Mercantis, a cargo da Junta Comercial da respectiva sede, acompanhada de documento comprobatório de seus administradores;</w:t>
      </w:r>
      <w:commentRangeEnd w:id="55"/>
      <w:r w:rsidR="00573B28">
        <w:commentReference w:id="55"/>
      </w:r>
    </w:p>
    <w:p w14:paraId="171CA382" w14:textId="5B947C6E" w:rsidR="00573B28" w:rsidRPr="007E40DB" w:rsidRDefault="244FED63" w:rsidP="00B946B5">
      <w:pPr>
        <w:pStyle w:val="Nivel2"/>
      </w:pPr>
      <w:r w:rsidRPr="167BC2B9">
        <w:rPr>
          <w:b/>
          <w:bCs/>
        </w:rPr>
        <w:t>Sociedade empresária estrangeira</w:t>
      </w:r>
      <w:r>
        <w:t xml:space="preserve">: portaria de autorização de funcionamento no Brasil, publicada no Diário Oficial da União e arquivada na Junta Comercial da unidade federativa onde se localizar a filial, agência, sucursal ou estabelecimento, a qual será considerada como sua sede, conforme </w:t>
      </w:r>
      <w:hyperlink r:id="rId42">
        <w:r w:rsidRPr="167BC2B9">
          <w:rPr>
            <w:rStyle w:val="Hyperlink"/>
          </w:rPr>
          <w:t>Instrução Normativa DREI/ME n.º 77, de 18 de março de 2020</w:t>
        </w:r>
      </w:hyperlink>
      <w:r>
        <w:t>.</w:t>
      </w:r>
    </w:p>
    <w:p w14:paraId="40B9645B" w14:textId="77777777" w:rsidR="00573B28" w:rsidRPr="007E40DB" w:rsidRDefault="244FED63" w:rsidP="00B946B5">
      <w:pPr>
        <w:pStyle w:val="Nivel2"/>
      </w:pPr>
      <w:r w:rsidRPr="167BC2B9">
        <w:rPr>
          <w:b/>
          <w:bCs/>
        </w:rPr>
        <w:t>Sociedade simples</w:t>
      </w:r>
      <w:r>
        <w:t>: inscrição do ato constitutivo no Registro Civil de Pessoas Jurídicas do local de sua sede, acompanhada de documento comprobatório de seus administradores;</w:t>
      </w:r>
    </w:p>
    <w:p w14:paraId="234BBE64" w14:textId="187EED1F" w:rsidR="00573B28" w:rsidRDefault="0AE1E968" w:rsidP="00B946B5">
      <w:pPr>
        <w:pStyle w:val="Nivel2"/>
      </w:pPr>
      <w:r w:rsidRPr="29D2E287">
        <w:rPr>
          <w:b/>
          <w:bCs/>
        </w:rPr>
        <w:t>Filial, sucursal ou agência de sociedade simples ou empresária</w:t>
      </w:r>
      <w:r>
        <w:t xml:space="preserve">: inscrição do ato constitutivo da filial, sucursal ou agência da sociedade simples ou empresária, respectivamente, no Registro Civil das Pessoas Jurídicas ou no Registro Público de Empresas </w:t>
      </w:r>
      <w:bookmarkStart w:id="56" w:name="_Int_ySfCXwr4"/>
      <w:r>
        <w:t>Mercantis onde</w:t>
      </w:r>
      <w:bookmarkEnd w:id="56"/>
      <w:r>
        <w:t xml:space="preserve"> opera, com averbação no Registro onde tem sede a matriz</w:t>
      </w:r>
      <w:r w:rsidR="00EDB18C">
        <w:t>;</w:t>
      </w:r>
    </w:p>
    <w:p w14:paraId="2CD69868" w14:textId="0C7FE5B2" w:rsidR="00573B28" w:rsidRPr="009868BC" w:rsidRDefault="0AE1E968" w:rsidP="29D2E287">
      <w:pPr>
        <w:pStyle w:val="Nivel2"/>
      </w:pPr>
      <w:commentRangeStart w:id="57"/>
      <w:r w:rsidRPr="29D2E287">
        <w:rPr>
          <w:b/>
          <w:bCs/>
        </w:rPr>
        <w:t>Ato de autorização</w:t>
      </w:r>
      <w:r>
        <w:t xml:space="preserve"> para o exercício da atividade de ............ (especificar a atividade contratada sujeita à autorização), expedido por ....... (especificar o órgão competente) nos termos do art. </w:t>
      </w:r>
      <w:proofErr w:type="gramStart"/>
      <w:r>
        <w:t>.....</w:t>
      </w:r>
      <w:proofErr w:type="gramEnd"/>
      <w:r>
        <w:t xml:space="preserve"> da (Lei/Decreto) n° ........</w:t>
      </w:r>
      <w:commentRangeEnd w:id="57"/>
      <w:r w:rsidR="244FED63">
        <w:commentReference w:id="57"/>
      </w:r>
    </w:p>
    <w:p w14:paraId="34B45273" w14:textId="77777777" w:rsidR="00573B28" w:rsidRPr="007E40DB" w:rsidRDefault="0AE1E968" w:rsidP="00B946B5">
      <w:pPr>
        <w:pStyle w:val="Nivel2"/>
      </w:pPr>
      <w:r>
        <w:t>Os documentos apresentados deverão estar acompanhados de todas as alterações ou da consolidação respectiva.</w:t>
      </w:r>
    </w:p>
    <w:p w14:paraId="04CBC279" w14:textId="77777777" w:rsidR="00573B28" w:rsidRPr="007E40DB" w:rsidRDefault="00573B28" w:rsidP="00AF5DE1">
      <w:pPr>
        <w:pStyle w:val="Nvel1-SemNumerao"/>
      </w:pPr>
      <w:r w:rsidRPr="007E40DB">
        <w:t>Habilitação fiscal, social e trabalhista</w:t>
      </w:r>
    </w:p>
    <w:p w14:paraId="17F05461" w14:textId="77777777" w:rsidR="00573B28" w:rsidRPr="007E40DB" w:rsidRDefault="0AE1E968" w:rsidP="00B946B5">
      <w:pPr>
        <w:pStyle w:val="Nivel2"/>
      </w:pPr>
      <w:r>
        <w:t>Prova de inscrição no Cadastro Nacional de Pessoas Jurídicas ou no Cadastro de Pessoas Físicas, conforme o caso;</w:t>
      </w:r>
    </w:p>
    <w:p w14:paraId="79E1DE75" w14:textId="6A767342" w:rsidR="00573B28" w:rsidRPr="007E40DB" w:rsidRDefault="0AE1E968" w:rsidP="00B946B5">
      <w:pPr>
        <w:pStyle w:val="Nivel2"/>
      </w:pPr>
      <w:r>
        <w:t xml:space="preserve">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w:t>
      </w:r>
      <w:hyperlink r:id="rId43">
        <w:r w:rsidRPr="29D2E287">
          <w:rPr>
            <w:rStyle w:val="Hyperlink"/>
          </w:rPr>
          <w:t>Portaria Conjunta nº 1.751, de 02 de outubro de 2014</w:t>
        </w:r>
      </w:hyperlink>
      <w:r>
        <w:t>, do Secretário da Receita Federal do Brasil e da Procuradora-Geral da Fazenda Nacional.</w:t>
      </w:r>
    </w:p>
    <w:p w14:paraId="69202ACF" w14:textId="77777777" w:rsidR="00573B28" w:rsidRPr="007E40DB" w:rsidRDefault="0AE1E968" w:rsidP="00B946B5">
      <w:pPr>
        <w:pStyle w:val="Nivel2"/>
      </w:pPr>
      <w:r>
        <w:t>Prova de regularidade com o Fundo de Garantia do Tempo de Serviço (FGTS);</w:t>
      </w:r>
    </w:p>
    <w:p w14:paraId="12172E3B" w14:textId="5D308903" w:rsidR="00573B28" w:rsidRPr="001C352B" w:rsidRDefault="0AE1E968" w:rsidP="00B946B5">
      <w:pPr>
        <w:pStyle w:val="Nivel2"/>
      </w:pPr>
      <w:r>
        <w:lastRenderedPageBreak/>
        <w:t xml:space="preserve">Prova de inexistência de débitos inadimplidos perante a Justiça do Trabalho, mediante a apresentação de certidão negativa ou positiva com efeito de negativa, nos termos do Título VII-A da Consolidação das Leis do Trabalho, aprovada pelo </w:t>
      </w:r>
      <w:hyperlink r:id="rId44">
        <w:r w:rsidRPr="29D2E287">
          <w:rPr>
            <w:rStyle w:val="Hyperlink"/>
          </w:rPr>
          <w:t>Decreto-Lei nº 5.452, de 1º de maio de 1943;</w:t>
        </w:r>
      </w:hyperlink>
    </w:p>
    <w:p w14:paraId="1E55378C" w14:textId="3CDF7DA2" w:rsidR="00573B28" w:rsidRPr="009868BC" w:rsidRDefault="0AE1E968" w:rsidP="00B946B5">
      <w:pPr>
        <w:pStyle w:val="Nivel2"/>
      </w:pPr>
      <w:commentRangeStart w:id="58"/>
      <w:r>
        <w:t xml:space="preserve">Prova de inscrição no cadastro de contribuintes </w:t>
      </w:r>
      <w:r w:rsidRPr="29D2E287">
        <w:rPr>
          <w:i/>
          <w:iCs/>
          <w:color w:val="FF0000"/>
        </w:rPr>
        <w:t>Municipal</w:t>
      </w:r>
      <w:r>
        <w:t xml:space="preserve"> relativo ao domicílio ou sede do fornecedor, pertinente ao seu ramo de atividade e compatível com o objeto contratual; </w:t>
      </w:r>
    </w:p>
    <w:p w14:paraId="4640AC7B" w14:textId="63977B47" w:rsidR="00573B28" w:rsidRPr="009868BC" w:rsidRDefault="0AE1E968" w:rsidP="00B946B5">
      <w:pPr>
        <w:pStyle w:val="Nivel2"/>
      </w:pPr>
      <w:r>
        <w:t xml:space="preserve">Prova de regularidade com a Fazenda </w:t>
      </w:r>
      <w:r w:rsidRPr="29D2E287">
        <w:rPr>
          <w:i/>
          <w:iCs/>
          <w:color w:val="FF0000"/>
        </w:rPr>
        <w:t>Municipal</w:t>
      </w:r>
      <w:r>
        <w:t xml:space="preserve"> do domicílio ou sede do fornecedor, relativa à atividade em cujo exercício contrata ou concorre;</w:t>
      </w:r>
      <w:commentRangeEnd w:id="58"/>
      <w:r w:rsidR="244FED63">
        <w:commentReference w:id="58"/>
      </w:r>
    </w:p>
    <w:p w14:paraId="58555ECE" w14:textId="77C78012" w:rsidR="00573B28" w:rsidRPr="001C352B" w:rsidRDefault="0AE1E968" w:rsidP="00B946B5">
      <w:pPr>
        <w:pStyle w:val="Nivel2"/>
      </w:pPr>
      <w:r>
        <w:t>Caso o fornecedor seja considerado isento dos tributos relacionados ao objeto contratual, deverá comprovar tal condição mediante a apresentação de declaração da Fazenda respectiva do seu domicílio ou sede, ou outra equivalente, na forma da lei.</w:t>
      </w:r>
    </w:p>
    <w:p w14:paraId="3CC4545B" w14:textId="671BACEC" w:rsidR="5816885F" w:rsidRPr="00A97EE0" w:rsidRDefault="7A871B27" w:rsidP="00B946B5">
      <w:pPr>
        <w:pStyle w:val="Nivel2"/>
      </w:pPr>
      <w:bookmarkStart w:id="59" w:name="_Hlk121934117"/>
      <w:commentRangeStart w:id="60"/>
      <w:r>
        <w:t xml:space="preserve">O fornecedor enquadrado como microempreendedor individual que pretenda auferir os benefícios do tratamento diferenciado previstos na </w:t>
      </w:r>
      <w:hyperlink r:id="rId45">
        <w:r w:rsidRPr="29D2E287">
          <w:rPr>
            <w:rStyle w:val="Hyperlink"/>
          </w:rPr>
          <w:t>Lei Complementar n. 123, de 2006</w:t>
        </w:r>
      </w:hyperlink>
      <w:r>
        <w:t>, estará dispensado da prova de inscrição nos cadastros de contribuintes estadual e municipal.</w:t>
      </w:r>
      <w:commentRangeEnd w:id="60"/>
      <w:r w:rsidR="1CAFE61A">
        <w:commentReference w:id="60"/>
      </w:r>
      <w:bookmarkEnd w:id="59"/>
    </w:p>
    <w:p w14:paraId="32CEDBB2" w14:textId="77777777" w:rsidR="00573B28" w:rsidRPr="007E40DB" w:rsidRDefault="058EBA54" w:rsidP="00AF5DE1">
      <w:pPr>
        <w:pStyle w:val="Nvel1-SemNumerao"/>
        <w:ind w:left="0"/>
      </w:pPr>
      <w:commentRangeStart w:id="61"/>
      <w:r>
        <w:t>Qualificação Econômico-Financeira</w:t>
      </w:r>
      <w:commentRangeEnd w:id="61"/>
      <w:r w:rsidR="00573B28">
        <w:rPr>
          <w:rStyle w:val="Refdecomentrio"/>
        </w:rPr>
        <w:commentReference w:id="61"/>
      </w:r>
    </w:p>
    <w:p w14:paraId="73B98704" w14:textId="2A98D94F" w:rsidR="00573B28" w:rsidRPr="007E40DB" w:rsidRDefault="7A871B27" w:rsidP="00B946B5">
      <w:pPr>
        <w:pStyle w:val="Nivel2"/>
      </w:pPr>
      <w:r>
        <w:t>certidão negativa de insolvência civil expedida pelo distribuidor do domicílio ou sede do licitante, caso se trate de pessoa física, desde que admitida a sua participação na licitação (</w:t>
      </w:r>
      <w:hyperlink r:id="rId46">
        <w:r w:rsidRPr="29D2E287">
          <w:rPr>
            <w:rStyle w:val="Hyperlink"/>
          </w:rPr>
          <w:t>art. 5º, inciso II, alínea “c”, da Instrução Normativa Seges/ME nº 116, de 2021</w:t>
        </w:r>
      </w:hyperlink>
      <w:r>
        <w:t xml:space="preserve">), ou de sociedade simples; </w:t>
      </w:r>
    </w:p>
    <w:p w14:paraId="2F7D9FA3" w14:textId="44D56552" w:rsidR="00573B28" w:rsidRPr="007E40DB" w:rsidRDefault="7A871B27" w:rsidP="00B946B5">
      <w:pPr>
        <w:pStyle w:val="Nivel2"/>
      </w:pPr>
      <w:r>
        <w:t xml:space="preserve">certidão negativa de falência expedida pelo distribuidor da sede do fornecedor - </w:t>
      </w:r>
      <w:hyperlink r:id="rId47" w:anchor="art69">
        <w:r w:rsidRPr="29D2E287">
          <w:rPr>
            <w:rStyle w:val="Hyperlink"/>
          </w:rPr>
          <w:t xml:space="preserve">Lei nº 14.133, de 2021, art. 69, </w:t>
        </w:r>
        <w:r w:rsidRPr="29D2E287">
          <w:rPr>
            <w:rStyle w:val="Hyperlink"/>
            <w:i/>
            <w:iCs/>
          </w:rPr>
          <w:t>caput</w:t>
        </w:r>
        <w:r w:rsidRPr="29D2E287">
          <w:rPr>
            <w:rStyle w:val="Hyperlink"/>
          </w:rPr>
          <w:t>, inciso II</w:t>
        </w:r>
      </w:hyperlink>
      <w:r>
        <w:t>);</w:t>
      </w:r>
    </w:p>
    <w:p w14:paraId="016B4713" w14:textId="600E89E6" w:rsidR="00573B28" w:rsidRDefault="7DD32212" w:rsidP="00B946B5">
      <w:pPr>
        <w:pStyle w:val="Nivel2"/>
      </w:pPr>
      <w:r>
        <w:t>balanço patrimonial, demonstração de resultado de exercício e demais demonstrações contábeis dos 2 (dois) últimos exercícios sociais</w:t>
      </w:r>
      <w:r w:rsidR="0F132575">
        <w:t>, comprovando</w:t>
      </w:r>
      <w:r w:rsidR="06E78EDD">
        <w:t>;</w:t>
      </w:r>
    </w:p>
    <w:p w14:paraId="338C7DCE" w14:textId="65B97A06" w:rsidR="1040E51E" w:rsidRDefault="1040E51E" w:rsidP="29D2E287">
      <w:pPr>
        <w:pStyle w:val="Nivel3-erro"/>
      </w:pPr>
      <w:r>
        <w:t>índices de Liquidez Geral (LG), Liquidez Corrente (LC), e Solvência Geral (SG) superiores a 1 (um);</w:t>
      </w:r>
    </w:p>
    <w:p w14:paraId="67A84D23" w14:textId="3C92DEEE" w:rsidR="1040E51E" w:rsidRDefault="1040E51E" w:rsidP="29D2E287">
      <w:pPr>
        <w:pStyle w:val="Nivel3-erro"/>
      </w:pPr>
      <w:r>
        <w:t>capital Circulante Líquido ou Capital de Giro (Ativo Circulante - Passivo Circulante) de, no mínimo, 16,66% (dezesseis inteiros e sessenta e seis centésimos por cento) do valor estimado da contratação;</w:t>
      </w:r>
    </w:p>
    <w:p w14:paraId="3497EBB8" w14:textId="2D6B8897" w:rsidR="1040E51E" w:rsidRDefault="1040E51E" w:rsidP="29D2E287">
      <w:pPr>
        <w:pStyle w:val="Nivel3-erro"/>
      </w:pPr>
      <w:r>
        <w:t>patrimônio líquido de 10% (dez por cento) do valor estimado da contratação;</w:t>
      </w:r>
    </w:p>
    <w:p w14:paraId="3E29927B" w14:textId="36B70CE2" w:rsidR="0071659B" w:rsidRPr="0071659B" w:rsidRDefault="29582E51" w:rsidP="00B946B5">
      <w:pPr>
        <w:pStyle w:val="Nivel3-erro"/>
      </w:pPr>
      <w:r>
        <w:t xml:space="preserve">As empresas criadas no exercício financeiro </w:t>
      </w:r>
      <w:r w:rsidR="16C3C2EE">
        <w:t xml:space="preserve">da licitação </w:t>
      </w:r>
      <w:r>
        <w:t>deverão atender a todas as exigências da habilitação e poderão substituir os demonstrativos contábeis pelo balanço de abertura.</w:t>
      </w:r>
    </w:p>
    <w:p w14:paraId="273B72C7" w14:textId="58548A03" w:rsidR="00C5779A" w:rsidRDefault="29582E51" w:rsidP="00B946B5">
      <w:pPr>
        <w:pStyle w:val="Nivel3-erro"/>
      </w:pPr>
      <w:r>
        <w:t>Os documentos referidos acima limitar-se-ão ao último exercício no caso de a pessoa jurídica ter sido constituída há menos de 2 (dois) anos</w:t>
      </w:r>
      <w:r w:rsidR="7358EB86">
        <w:t>.</w:t>
      </w:r>
    </w:p>
    <w:p w14:paraId="23D44385" w14:textId="51088BAE" w:rsidR="00A021BC" w:rsidRPr="007E40DB" w:rsidRDefault="00A021BC" w:rsidP="29D2E287">
      <w:pPr>
        <w:pStyle w:val="Nivel2"/>
        <w:numPr>
          <w:ilvl w:val="1"/>
          <w:numId w:val="0"/>
        </w:numPr>
        <w:rPr>
          <w:highlight w:val="yellow"/>
        </w:rPr>
      </w:pPr>
    </w:p>
    <w:p w14:paraId="524129CF" w14:textId="00427120" w:rsidR="00573B28" w:rsidRPr="007E40DB" w:rsidRDefault="4B0808B4" w:rsidP="00B946B5">
      <w:pPr>
        <w:pStyle w:val="Nivel2"/>
      </w:pPr>
      <w:r>
        <w:t xml:space="preserve">Declaração do licitante, acompanhada da relação de compromissos assumidos, conforme modelo constante </w:t>
      </w:r>
      <w:r w:rsidRPr="29D2E287">
        <w:rPr>
          <w:color w:val="FF0000"/>
        </w:rPr>
        <w:t xml:space="preserve">do Anexo XXX </w:t>
      </w:r>
      <w:r>
        <w:t>deste termo de referência de que um doze avos dos contratos firmados com a Administração Pública e/ou com a iniciativa privada vigentes na data apresentação da proposta não é superior ao patrimônio líquido do licitante, observados os seguintes requisitos:</w:t>
      </w:r>
    </w:p>
    <w:p w14:paraId="0D895116" w14:textId="35A7946D" w:rsidR="00573B28" w:rsidRPr="007E40DB" w:rsidRDefault="3A1BBE1C" w:rsidP="00B946B5">
      <w:pPr>
        <w:pStyle w:val="Nivel3-erro"/>
      </w:pPr>
      <w:r>
        <w:t>a declaração deve ser acompanhada da Demonstração do Resultado do Exercício (DRE), relativa ao último exercício social; e</w:t>
      </w:r>
    </w:p>
    <w:p w14:paraId="7D4F3395" w14:textId="6FF59A14" w:rsidR="00573B28" w:rsidRPr="007E40DB" w:rsidRDefault="3A1BBE1C" w:rsidP="00B946B5">
      <w:pPr>
        <w:pStyle w:val="Nivel3-erro"/>
      </w:pPr>
      <w:r>
        <w:t>caso a diferença entre a declaração e a receita bruta discriminada na Demonstração do Resultado do Exercício (DRE) apresentada seja superior a 10% (dez por cento), para mais ou para menos, o licitante deverá apresentar justificativas.</w:t>
      </w:r>
    </w:p>
    <w:p w14:paraId="769E192B" w14:textId="467D5202" w:rsidR="00573B28" w:rsidRPr="007E40DB" w:rsidRDefault="24ACF5D1" w:rsidP="00B946B5">
      <w:pPr>
        <w:pStyle w:val="Nivel2"/>
      </w:pPr>
      <w:r>
        <w:lastRenderedPageBreak/>
        <w:t>As empresas criadas no exercício financeiro da licitação deverão atender a todas as exigências da habilitação e poderão substituir os demonstrativos contábeis pelo balanço de abertura. (Lei nº 14.133, de 2021, art. 65, §1º).</w:t>
      </w:r>
    </w:p>
    <w:p w14:paraId="2CEF2F09" w14:textId="5213D28B" w:rsidR="00573B28" w:rsidRPr="007E40DB" w:rsidRDefault="005D74DA" w:rsidP="00B946B5">
      <w:pPr>
        <w:pStyle w:val="Nivel2"/>
      </w:pPr>
      <w:commentRangeStart w:id="62"/>
      <w:r>
        <w:t>O atendimento</w:t>
      </w:r>
      <w:commentRangeEnd w:id="62"/>
      <w:r w:rsidR="3C24ECAD">
        <w:commentReference w:id="62"/>
      </w:r>
      <w:r>
        <w:t xml:space="preserve"> dos índices econômicos previstos neste item deverá ser atestado mediante declaração assinada por profissional habilitado da área contábil, apresentada pelo fornecedor.</w:t>
      </w:r>
    </w:p>
    <w:p w14:paraId="763B237E" w14:textId="5D69F5AA" w:rsidR="00573B28" w:rsidRPr="007E40DB" w:rsidRDefault="1B86524E" w:rsidP="00AF5DE1">
      <w:pPr>
        <w:pStyle w:val="Nvel1-SemNumerao"/>
        <w:ind w:left="0"/>
      </w:pPr>
      <w:commentRangeStart w:id="63"/>
      <w:r>
        <w:t>Qualificação Técnic</w:t>
      </w:r>
      <w:r w:rsidR="002967D4">
        <w:t>a</w:t>
      </w:r>
      <w:commentRangeEnd w:id="63"/>
      <w:r w:rsidR="00573B28" w:rsidRPr="008B792E">
        <w:rPr>
          <w:rStyle w:val="Refdecomentrio"/>
          <w:strike/>
        </w:rPr>
        <w:commentReference w:id="63"/>
      </w:r>
    </w:p>
    <w:p w14:paraId="2BD115BE" w14:textId="33B0236B" w:rsidR="008B792E" w:rsidRDefault="292F94C9" w:rsidP="00B946B5">
      <w:pPr>
        <w:pStyle w:val="Nvel2-Red"/>
      </w:pPr>
      <w:bookmarkStart w:id="64" w:name="_Ref123202723"/>
      <w:commentRangeStart w:id="65"/>
      <w:r>
        <w:t>Declaração de que o licitante tomou conhecimento de todas as informações e das condições locais para o cumprimento das obrigações objeto da licitação</w:t>
      </w:r>
      <w:commentRangeEnd w:id="65"/>
      <w:r w:rsidR="0090430B">
        <w:commentReference w:id="65"/>
      </w:r>
      <w:r>
        <w:t>;</w:t>
      </w:r>
      <w:bookmarkEnd w:id="64"/>
    </w:p>
    <w:p w14:paraId="0B1EA46C" w14:textId="0C4C7192" w:rsidR="00FC1BE4" w:rsidRPr="00FC1BE4" w:rsidRDefault="4FEC8A66" w:rsidP="00B946B5">
      <w:pPr>
        <w:pStyle w:val="Nvel3-R"/>
      </w:pPr>
      <w:r>
        <w:t>A declaração acima poderá ser substituída por declaração formal assinada pelo responsável técnico do licitante acerca do conhecimento pleno das condições e peculiaridades da contratação</w:t>
      </w:r>
      <w:r w:rsidR="6D709097">
        <w:t>.</w:t>
      </w:r>
    </w:p>
    <w:p w14:paraId="46A8A915" w14:textId="4F84FEA8" w:rsidR="0086710E" w:rsidRDefault="1607AE0F" w:rsidP="00B946B5">
      <w:pPr>
        <w:pStyle w:val="Nvel2-Red"/>
      </w:pPr>
      <w:r>
        <w:t>Registro ou inscrição da empresa contratada no conselho profissional</w:t>
      </w:r>
      <w:r w:rsidR="1A9B03F8">
        <w:t xml:space="preserve"> </w:t>
      </w:r>
      <w:commentRangeStart w:id="66"/>
      <w:r w:rsidR="51DA3E9E">
        <w:t>.........(escrever por extenso, se o caso), em plena validade;</w:t>
      </w:r>
      <w:commentRangeEnd w:id="66"/>
      <w:r w:rsidR="00F75D26">
        <w:commentReference w:id="66"/>
      </w:r>
    </w:p>
    <w:p w14:paraId="075C12BA" w14:textId="776F04CD" w:rsidR="4549E179" w:rsidRDefault="25CFEBE2" w:rsidP="00B946B5">
      <w:pPr>
        <w:pStyle w:val="Nvel3-R"/>
      </w:pPr>
      <w:r>
        <w:t>Sociedades empresárias estrangeiras at</w:t>
      </w:r>
      <w:r w:rsidR="358987E0">
        <w:t>enderão à</w:t>
      </w:r>
      <w:r>
        <w:t xml:space="preserve"> exigência por meio da apresentação, no momento da assinatura do contrato, da solicitação de registro perante a entidade profissional competente no Brasil.</w:t>
      </w:r>
    </w:p>
    <w:p w14:paraId="6733134E" w14:textId="6A8A2ECE" w:rsidR="003D37F3" w:rsidRDefault="0D711E76" w:rsidP="00B946B5">
      <w:pPr>
        <w:pStyle w:val="Nvel2-Red"/>
      </w:pPr>
      <w:commentRangeStart w:id="67"/>
      <w:r>
        <w:t xml:space="preserve">Prova de atendimento aos requisitos ........, previstos na lei ............: </w:t>
      </w:r>
      <w:commentRangeEnd w:id="67"/>
      <w:r w:rsidR="003D37F3">
        <w:commentReference w:id="67"/>
      </w:r>
    </w:p>
    <w:p w14:paraId="1079714A" w14:textId="37FE9209" w:rsidR="002967D4" w:rsidRPr="00746126" w:rsidRDefault="022CBA3B" w:rsidP="29D2E287">
      <w:pPr>
        <w:pStyle w:val="Nvel1-SemNumerao"/>
        <w:ind w:left="0"/>
      </w:pPr>
      <w:r>
        <w:t>Qualificação Técnico-Operacional</w:t>
      </w:r>
    </w:p>
    <w:p w14:paraId="2D014D04" w14:textId="57C02687" w:rsidR="082A029E" w:rsidRDefault="082A029E" w:rsidP="29D2E287">
      <w:pPr>
        <w:pStyle w:val="Nivel2"/>
      </w:pPr>
      <w:r w:rsidRPr="29D2E287">
        <w:t>Comprovação de aptidão para execução de serviço de complexidade tecnológica e operacional equivalente ou superior com o objeto desta contratação, ou com o item pertinente, por meio da apresentação de certidões ou atestados, por pessoas jurídicas de direito público ou privado, ou regularmente emitido(s) pelo conselho profissional competente, quando for o caso.</w:t>
      </w:r>
    </w:p>
    <w:p w14:paraId="0BA2329F" w14:textId="33623722" w:rsidR="34871044" w:rsidRPr="001A2051" w:rsidRDefault="7AEB4093" w:rsidP="00B946B5">
      <w:pPr>
        <w:pStyle w:val="Nivel2"/>
        <w:rPr>
          <w:i/>
          <w:iCs/>
        </w:rPr>
      </w:pPr>
      <w:r>
        <w:t>Para fins da comprovação de que trata este subitem, os atestados deverão dizer respeito a contratos executados com as seguintes características mínimas:</w:t>
      </w:r>
    </w:p>
    <w:p w14:paraId="7F56E2B9" w14:textId="4EF34A1D" w:rsidR="11B49962" w:rsidRDefault="11B49962" w:rsidP="29D2E287">
      <w:pPr>
        <w:pStyle w:val="Nivel3-erro"/>
      </w:pPr>
      <w:r>
        <w:t xml:space="preserve">Deverá haver a comprovação da experiência mínima de </w:t>
      </w:r>
      <w:r w:rsidRPr="29D2E287">
        <w:rPr>
          <w:color w:val="FF0000"/>
        </w:rPr>
        <w:t>XXX</w:t>
      </w:r>
      <w:r>
        <w:t xml:space="preserve"> (</w:t>
      </w:r>
      <w:r w:rsidRPr="29D2E287">
        <w:rPr>
          <w:color w:val="FF0000"/>
        </w:rPr>
        <w:t>XXX</w:t>
      </w:r>
      <w:r>
        <w:t>) anos na prestação dos serviços, sendo aceito o somatório de atestados de períodos diferentes, não havendo obrigatoriedade de os anos serem ininterruptos;</w:t>
      </w:r>
    </w:p>
    <w:p w14:paraId="7FA3FAC3" w14:textId="7605D968" w:rsidR="007A4860" w:rsidRPr="00424E47" w:rsidRDefault="548C1E31" w:rsidP="00B946B5">
      <w:pPr>
        <w:pStyle w:val="Nivel3-erro"/>
      </w:pPr>
      <w:r>
        <w:t>Comprovação que já executou contrato(s) com um mínimo de 50% (cinquenta por cento) do número de postos de trabalho a serem contratados;</w:t>
      </w:r>
    </w:p>
    <w:p w14:paraId="52B524C2" w14:textId="792B3E0E" w:rsidR="049F5E8D" w:rsidRDefault="049F5E8D" w:rsidP="29D2E287">
      <w:pPr>
        <w:pStyle w:val="Nivel3-erro"/>
      </w:pPr>
      <w:r>
        <w:t>Comprovação que já executou contrato(s) com um mínimo de 50% (cinquenta por cento) do número de postos de trabalho a serem contratados;</w:t>
      </w:r>
    </w:p>
    <w:p w14:paraId="11ADC345" w14:textId="172ACFEC" w:rsidR="00424E47" w:rsidRPr="00424E47" w:rsidRDefault="0AABD920" w:rsidP="00B946B5">
      <w:pPr>
        <w:pStyle w:val="Nivel3-erro"/>
      </w:pPr>
      <w:r>
        <w:t>(</w:t>
      </w:r>
      <w:commentRangeStart w:id="68"/>
      <w:proofErr w:type="spellStart"/>
      <w:r>
        <w:t>xxx</w:t>
      </w:r>
      <w:commentRangeEnd w:id="68"/>
      <w:proofErr w:type="spellEnd"/>
      <w:r w:rsidR="003E1F90">
        <w:commentReference w:id="68"/>
      </w:r>
      <w:r>
        <w:t>)</w:t>
      </w:r>
    </w:p>
    <w:p w14:paraId="569FBAFE" w14:textId="4CB8EADB" w:rsidR="6FAD41C2" w:rsidRPr="002B74F7" w:rsidRDefault="4A2C7BD3" w:rsidP="00B946B5">
      <w:pPr>
        <w:pStyle w:val="Nvel2-Red"/>
      </w:pPr>
      <w:r>
        <w:t>S</w:t>
      </w:r>
      <w:r w:rsidR="514785B3">
        <w:t>erá admitida, para fins de comprovação de quantitativo mínimo do serviço, a apresentação</w:t>
      </w:r>
      <w:r w:rsidR="693357CA">
        <w:t xml:space="preserve"> e o somatório</w:t>
      </w:r>
      <w:r w:rsidR="514785B3">
        <w:t xml:space="preserve"> de diferentes atestados de serviços executados de forma con</w:t>
      </w:r>
      <w:r w:rsidR="125B4F6E">
        <w:t>comitante, pois essa situação</w:t>
      </w:r>
      <w:r w:rsidR="514785B3">
        <w:t xml:space="preserve"> equivale, para fins de comprovação de capacidade técnico-operacional, a uma única contratação, nos termos do item 10.9 do Anexo VII-A da IN SEGES/MP n. 5/2017, aplicável por força da IN </w:t>
      </w:r>
      <w:r w:rsidR="13907865">
        <w:t xml:space="preserve">SEGES/ME </w:t>
      </w:r>
      <w:r w:rsidR="514785B3">
        <w:t>nº 98/2022.</w:t>
      </w:r>
    </w:p>
    <w:p w14:paraId="58BCF1BC" w14:textId="3D3D9B04" w:rsidR="27D7BE62" w:rsidRPr="002B74F7" w:rsidRDefault="4FB9FC15" w:rsidP="00B946B5">
      <w:pPr>
        <w:pStyle w:val="Nvel2-Red"/>
      </w:pPr>
      <w:r>
        <w:t>Os atestados de capacidade técnica podem ser apresentados em nome da matriz ou da filial da empresa licitante.</w:t>
      </w:r>
    </w:p>
    <w:p w14:paraId="4803F507" w14:textId="08AE66E2" w:rsidR="57FBC25C" w:rsidRPr="002B74F7" w:rsidRDefault="4DDF8EE3" w:rsidP="00B946B5">
      <w:pPr>
        <w:pStyle w:val="Nvel2-Red"/>
      </w:pPr>
      <w:r>
        <w:t xml:space="preserve">O licitante </w:t>
      </w:r>
      <w:commentRangeStart w:id="69"/>
      <w:r>
        <w:t xml:space="preserve">disponibilizará </w:t>
      </w:r>
      <w:commentRangeEnd w:id="69"/>
      <w:r w:rsidR="470563FB">
        <w:commentReference w:id="69"/>
      </w:r>
      <w:r>
        <w:t xml:space="preserve">todas as informações necessárias à comprovação da legitimidade dos atestados, apresentando, </w:t>
      </w:r>
      <w:r w:rsidR="6A68D626">
        <w:t>quando solicitado pela Administração</w:t>
      </w:r>
      <w:r>
        <w:t xml:space="preserve">, cópia do contrato que deu suporte à contratação, endereço atual da contratante e local em que foram prestados os serviços, </w:t>
      </w:r>
      <w:r w:rsidR="47F2B6F3">
        <w:t>entre outros documentos.</w:t>
      </w:r>
    </w:p>
    <w:p w14:paraId="7B6BBBBB" w14:textId="25ADA6B3" w:rsidR="5CD33402" w:rsidRPr="002B74F7" w:rsidRDefault="3964738E" w:rsidP="00B946B5">
      <w:pPr>
        <w:pStyle w:val="Nvel2-Red"/>
      </w:pPr>
      <w:r>
        <w:lastRenderedPageBreak/>
        <w:t>Os atestados deverão referir-se a serviços prestados no âmbito de sua atividade econômica principal ou secundária especificadas no contrato social vigente;</w:t>
      </w:r>
    </w:p>
    <w:p w14:paraId="79948107" w14:textId="11E0D628" w:rsidR="74B727CA" w:rsidRPr="002B74F7" w:rsidRDefault="3FD9E0B3" w:rsidP="00B946B5">
      <w:pPr>
        <w:pStyle w:val="Nvel2-Red"/>
      </w:pPr>
      <w:commentRangeStart w:id="70"/>
      <w:r>
        <w:t>Declaração de que</w:t>
      </w:r>
      <w:commentRangeEnd w:id="70"/>
      <w:r w:rsidR="02FAF2F6">
        <w:commentReference w:id="70"/>
      </w:r>
      <w:r>
        <w:t xml:space="preserve"> o licitante possui ou instalará escritório em local (cidade/município) previamente definido pela Administração, a ser comprovado no prazo máximo de 60 (sessenta) dias contado a partir da vigência do contrato.</w:t>
      </w:r>
    </w:p>
    <w:p w14:paraId="223C6C85" w14:textId="798467B0" w:rsidR="1A381533" w:rsidRPr="00624F70" w:rsidRDefault="6F595761" w:rsidP="00B946B5">
      <w:pPr>
        <w:pStyle w:val="Nvel2-Red"/>
      </w:pPr>
      <w:r>
        <w:t>Serão aceitos atestados ou outros documentos hábeis emitidos por entidades estrangeiras quando acompanhados de tradução para o português, salvo se comprovada a inidoneidade da entidade emissora.</w:t>
      </w:r>
    </w:p>
    <w:p w14:paraId="6D1BCA41" w14:textId="581635A5" w:rsidR="46002946" w:rsidRPr="002B74F7" w:rsidRDefault="2DA2E69B" w:rsidP="00B946B5">
      <w:pPr>
        <w:pStyle w:val="Nvel2-Red"/>
      </w:pPr>
      <w:r>
        <w:t>A apresentação de certidões ou atestados de desempenho anterior emitido em favor de consórcio do qual tenha feito parte será admitido, desde que atendidos os requisitos do art. 67, §§ 10 e 11, da Lei nº 14.133/2021 e regulamentos sobre o tema.</w:t>
      </w:r>
    </w:p>
    <w:p w14:paraId="3CD06C2E" w14:textId="2D1DAFDF" w:rsidR="551D7A46" w:rsidRDefault="6F575BE9" w:rsidP="00AF5DE1">
      <w:pPr>
        <w:pStyle w:val="Nvel1-SemNumerao"/>
        <w:ind w:left="0"/>
      </w:pPr>
      <w:r w:rsidRPr="5816885F">
        <w:t>Qualificação Técnico-Profissional</w:t>
      </w:r>
    </w:p>
    <w:p w14:paraId="04EB0187" w14:textId="783E42AA" w:rsidR="004A4CDA" w:rsidRPr="004A4CDA" w:rsidRDefault="4D32E9E2" w:rsidP="00B946B5">
      <w:pPr>
        <w:pStyle w:val="Nvel2-Red"/>
      </w:pPr>
      <w:r>
        <w:t>A</w:t>
      </w:r>
      <w:r w:rsidR="0EF7F1DA">
        <w:t xml:space="preserve">presentar </w:t>
      </w:r>
      <w:r w:rsidR="578B1761">
        <w:t>profissional</w:t>
      </w:r>
      <w:r w:rsidR="6816E07B">
        <w:t>(</w:t>
      </w:r>
      <w:proofErr w:type="spellStart"/>
      <w:r w:rsidR="6816E07B">
        <w:t>is</w:t>
      </w:r>
      <w:proofErr w:type="spellEnd"/>
      <w:r w:rsidR="6816E07B">
        <w:t>)</w:t>
      </w:r>
      <w:r w:rsidR="0782A87C">
        <w:t>,</w:t>
      </w:r>
      <w:r w:rsidR="6816E07B">
        <w:t xml:space="preserve"> abaixo indicado(s), devidamente registrado(s) no conselho profissional competente, detentor de atestado de responsabilidade técnica por execução de serviço de características semelhantes, também abaixo indicado(s):</w:t>
      </w:r>
    </w:p>
    <w:p w14:paraId="46A656FC" w14:textId="4A3DBC92" w:rsidR="004A4CDA" w:rsidRPr="004A4CDA" w:rsidRDefault="6816E07B" w:rsidP="00B946B5">
      <w:pPr>
        <w:pStyle w:val="Nvel3-R"/>
      </w:pPr>
      <w:r>
        <w:t>Para o (</w:t>
      </w:r>
      <w:r w:rsidR="005F39C1">
        <w:t>indicar o profissional</w:t>
      </w:r>
      <w:r>
        <w:t>): serviços de: (...)</w:t>
      </w:r>
    </w:p>
    <w:p w14:paraId="7663CB33" w14:textId="4A6D30DA" w:rsidR="004A4CDA" w:rsidRDefault="6816E07B" w:rsidP="00B946B5">
      <w:pPr>
        <w:pStyle w:val="Nvel3-R"/>
      </w:pPr>
      <w:r>
        <w:t>Para o (</w:t>
      </w:r>
      <w:r w:rsidR="005F39C1">
        <w:t>indicar o profissional</w:t>
      </w:r>
      <w:r>
        <w:t>): serviços de (...)</w:t>
      </w:r>
    </w:p>
    <w:p w14:paraId="77BBE9C3" w14:textId="3FE21BD2" w:rsidR="007B3789" w:rsidRPr="007B3789" w:rsidRDefault="58D78EE4" w:rsidP="00B946B5">
      <w:pPr>
        <w:pStyle w:val="Nvel2-Red"/>
      </w:pPr>
      <w:r>
        <w:t>O(s) profissional(</w:t>
      </w:r>
      <w:proofErr w:type="spellStart"/>
      <w:r>
        <w:t>is</w:t>
      </w:r>
      <w:proofErr w:type="spellEnd"/>
      <w:r>
        <w:t>) indicado(s) na forma supra deverá(</w:t>
      </w:r>
      <w:proofErr w:type="spellStart"/>
      <w:r>
        <w:t>ão</w:t>
      </w:r>
      <w:proofErr w:type="spellEnd"/>
      <w:r>
        <w:t>) participar d</w:t>
      </w:r>
      <w:r w:rsidR="52808E44">
        <w:t xml:space="preserve">o </w:t>
      </w:r>
      <w:r>
        <w:t xml:space="preserve">serviço objeto do contrato, e será admitida a sua substituição por profissionais de experiência equivalente ou superior, desde que aprovada pela </w:t>
      </w:r>
      <w:commentRangeStart w:id="71"/>
      <w:r>
        <w:t>Administração</w:t>
      </w:r>
      <w:commentRangeEnd w:id="71"/>
      <w:r w:rsidR="007B3789">
        <w:commentReference w:id="71"/>
      </w:r>
      <w:ins w:id="72" w:author="Autor">
        <w:r w:rsidR="2C4D32C6" w:rsidRPr="29D2E287">
          <w:rPr>
            <w:vertAlign w:val="subscript"/>
          </w:rPr>
          <w:t xml:space="preserve"> </w:t>
        </w:r>
        <w:r w:rsidR="2C4D32C6">
          <w:t>(§ 6º do art. 67 da Lei nº 14.133, de 2021)</w:t>
        </w:r>
      </w:ins>
      <w:del w:id="73" w:author="Autor">
        <w:r w:rsidR="007B3789" w:rsidDel="58D78EE4">
          <w:delText>.</w:delText>
        </w:r>
      </w:del>
    </w:p>
    <w:p w14:paraId="1240931D" w14:textId="266FDD1C" w:rsidR="10A54AA0" w:rsidRPr="00CF79D4" w:rsidRDefault="40552F5C" w:rsidP="29D2E287">
      <w:pPr>
        <w:pStyle w:val="Nvel3-R"/>
        <w:numPr>
          <w:ilvl w:val="2"/>
          <w:numId w:val="0"/>
        </w:numPr>
        <w:ind w:left="65"/>
        <w:rPr>
          <w:rFonts w:eastAsia="Arial"/>
          <w:strike/>
        </w:rPr>
      </w:pPr>
      <w:commentRangeStart w:id="74"/>
      <w:r w:rsidRPr="00EF0881">
        <w:rPr>
          <w:rFonts w:eastAsia="Arial"/>
        </w:rPr>
        <w:t>8.42</w:t>
      </w:r>
      <w:r w:rsidRPr="29D2E287">
        <w:rPr>
          <w:rFonts w:eastAsia="Arial"/>
        </w:rPr>
        <w:t xml:space="preserve"> Deve a licitante </w:t>
      </w:r>
      <w:r w:rsidR="06ADB43B" w:rsidRPr="29D2E287">
        <w:rPr>
          <w:rFonts w:eastAsia="Arial"/>
        </w:rPr>
        <w:t xml:space="preserve">apresentar </w:t>
      </w:r>
      <w:r w:rsidR="57710E57" w:rsidRPr="29D2E287">
        <w:rPr>
          <w:rFonts w:eastAsia="Arial"/>
        </w:rPr>
        <w:t xml:space="preserve">relação de </w:t>
      </w:r>
      <w:r w:rsidR="1A325B7F">
        <w:t xml:space="preserve">compromissos assumidos </w:t>
      </w:r>
      <w:r w:rsidR="27B7F7BA">
        <w:t>que importem em diminuição de pessoal técnico</w:t>
      </w:r>
      <w:commentRangeEnd w:id="74"/>
      <w:r w:rsidR="10A54AA0">
        <w:commentReference w:id="74"/>
      </w:r>
      <w:r w:rsidR="27B7F7BA">
        <w:t>.</w:t>
      </w:r>
    </w:p>
    <w:p w14:paraId="2933DB9B" w14:textId="499CC86A" w:rsidR="350338CE" w:rsidRDefault="1858A36E" w:rsidP="00B946B5">
      <w:pPr>
        <w:pStyle w:val="Nvel2-Red"/>
      </w:pPr>
      <w:r>
        <w:t xml:space="preserve">Não serão admitidos atestados de responsabilidade técnica de profissionais que, na forma de regulamento, tenham dado causa à aplicação das sanções previstas nos </w:t>
      </w:r>
      <w:hyperlink r:id="rId48" w:anchor="art156iii">
        <w:r w:rsidRPr="29D2E287">
          <w:rPr>
            <w:rStyle w:val="Hyperlink"/>
            <w:rFonts w:eastAsia="Arial"/>
          </w:rPr>
          <w:t xml:space="preserve">incisos III e IV do </w:t>
        </w:r>
        <w:r w:rsidRPr="29D2E287">
          <w:rPr>
            <w:rStyle w:val="Hyperlink"/>
            <w:rFonts w:eastAsia="Arial"/>
            <w:b/>
            <w:bCs/>
          </w:rPr>
          <w:t>caput</w:t>
        </w:r>
        <w:r w:rsidRPr="29D2E287">
          <w:rPr>
            <w:rStyle w:val="Hyperlink"/>
            <w:rFonts w:eastAsia="Arial"/>
          </w:rPr>
          <w:t xml:space="preserve"> do art. 156 desta Lei</w:t>
        </w:r>
      </w:hyperlink>
      <w:r>
        <w:t xml:space="preserve"> em decorrência de orientação proposta, de prescrição técnica ou de qualquer ato profissional de sua responsabilidade.</w:t>
      </w:r>
    </w:p>
    <w:p w14:paraId="719F15B2" w14:textId="10CFB057" w:rsidR="00CF79D4" w:rsidRPr="00CF79D4" w:rsidRDefault="048ABA0F" w:rsidP="00B946B5">
      <w:pPr>
        <w:pStyle w:val="Nvel2-Red"/>
      </w:pPr>
      <w:commentRangeStart w:id="75"/>
      <w:r>
        <w:t>Os atestados de capacidade técnica poderão ser apresentados em nome da matriz ou da filial do fornecedor.</w:t>
      </w:r>
      <w:commentRangeEnd w:id="75"/>
      <w:r w:rsidR="00CF79D4">
        <w:commentReference w:id="75"/>
      </w:r>
    </w:p>
    <w:bookmarkEnd w:id="2"/>
    <w:p w14:paraId="29EC456D" w14:textId="77777777" w:rsidR="00573B28" w:rsidRPr="00681E2E" w:rsidRDefault="5DA070A6" w:rsidP="00B946B5">
      <w:pPr>
        <w:pStyle w:val="Nivel01"/>
      </w:pPr>
      <w:r w:rsidRPr="00681E2E">
        <w:t>ESTIMATIVAS DO VALOR DA CONTRATAÇÃO</w:t>
      </w:r>
    </w:p>
    <w:p w14:paraId="68302B14" w14:textId="77777777" w:rsidR="00573B28" w:rsidRPr="007E40DB" w:rsidRDefault="5DA070A6" w:rsidP="00B946B5">
      <w:pPr>
        <w:pStyle w:val="Nivel2"/>
        <w:rPr>
          <w:b/>
          <w:bCs/>
        </w:rPr>
      </w:pPr>
      <w:commentRangeStart w:id="76"/>
      <w:r>
        <w:t xml:space="preserve">O custo estimado total da contratação é de R$... </w:t>
      </w:r>
      <w:r w:rsidRPr="13810967">
        <w:rPr>
          <w:i/>
          <w:iCs/>
          <w:color w:val="FF0000"/>
        </w:rPr>
        <w:t>(por extenso)</w:t>
      </w:r>
      <w:r>
        <w:t xml:space="preserve">, conforme custos unitários apostos na </w:t>
      </w:r>
      <w:r w:rsidRPr="13810967">
        <w:rPr>
          <w:i/>
          <w:iCs/>
          <w:color w:val="FF0000"/>
        </w:rPr>
        <w:t xml:space="preserve">[tabela acima] </w:t>
      </w:r>
      <w:r w:rsidRPr="13810967">
        <w:rPr>
          <w:b/>
          <w:bCs/>
          <w:i/>
          <w:iCs/>
          <w:color w:val="FF0000"/>
        </w:rPr>
        <w:t>OU</w:t>
      </w:r>
      <w:r w:rsidRPr="13810967">
        <w:rPr>
          <w:i/>
          <w:iCs/>
          <w:color w:val="FF0000"/>
        </w:rPr>
        <w:t xml:space="preserve"> [em anexo]</w:t>
      </w:r>
      <w:r>
        <w:t>.</w:t>
      </w:r>
      <w:commentRangeEnd w:id="76"/>
      <w:r w:rsidR="244FED63">
        <w:commentReference w:id="76"/>
      </w:r>
    </w:p>
    <w:p w14:paraId="61576361" w14:textId="20427DBB" w:rsidR="00573B28" w:rsidRPr="007E40DB" w:rsidRDefault="00573B28" w:rsidP="001C352B">
      <w:pPr>
        <w:pStyle w:val="ou"/>
        <w:spacing w:before="120" w:afterLines="120" w:after="288" w:line="312" w:lineRule="auto"/>
        <w:ind w:firstLine="709"/>
        <w:rPr>
          <w:sz w:val="20"/>
          <w:szCs w:val="20"/>
        </w:rPr>
      </w:pPr>
      <w:r w:rsidRPr="007E40DB">
        <w:rPr>
          <w:sz w:val="20"/>
          <w:szCs w:val="20"/>
        </w:rPr>
        <w:t>OU</w:t>
      </w:r>
    </w:p>
    <w:p w14:paraId="708C605E" w14:textId="77777777" w:rsidR="00573B28" w:rsidRPr="007E40DB" w:rsidRDefault="5DA070A6" w:rsidP="00B946B5">
      <w:pPr>
        <w:pStyle w:val="Nvel2-Red"/>
      </w:pPr>
      <w:commentRangeStart w:id="77"/>
      <w:r>
        <w:t xml:space="preserve">O custo estimado da contratação possui caráter sigiloso e será tornado público apenas e imediatamente após o julgamento das propostas. </w:t>
      </w:r>
      <w:commentRangeEnd w:id="77"/>
      <w:r w:rsidR="244FED63">
        <w:commentReference w:id="77"/>
      </w:r>
    </w:p>
    <w:p w14:paraId="1A8EC98C" w14:textId="77777777" w:rsidR="00573B28" w:rsidRPr="007E40DB" w:rsidRDefault="5DA070A6" w:rsidP="00B946B5">
      <w:pPr>
        <w:pStyle w:val="Nvel2-Red"/>
      </w:pPr>
      <w:commentRangeStart w:id="78"/>
      <w:r>
        <w:t>A estimativa de custo levou em consideração o risco envolvido na contratação e sua alocação entre contratante e contratado, conforme especificado na matriz de risco constante do Contrato.</w:t>
      </w:r>
      <w:commentRangeEnd w:id="78"/>
      <w:r w:rsidR="244FED63">
        <w:commentReference w:id="78"/>
      </w:r>
    </w:p>
    <w:p w14:paraId="37309E25" w14:textId="77777777" w:rsidR="00573B28" w:rsidRPr="007E40DB" w:rsidRDefault="5DA070A6" w:rsidP="00B946B5">
      <w:pPr>
        <w:pStyle w:val="Nivel01"/>
      </w:pPr>
      <w:r>
        <w:t>ADEQUAÇÃO ORÇAMENTÁRIA</w:t>
      </w:r>
    </w:p>
    <w:p w14:paraId="5F2FAFC8" w14:textId="1EB08C3A" w:rsidR="00573B28" w:rsidRPr="007E40DB" w:rsidRDefault="244FED63" w:rsidP="00B946B5">
      <w:pPr>
        <w:pStyle w:val="Nivel2"/>
      </w:pPr>
      <w:r w:rsidRPr="167BC2B9">
        <w:t>As despesas decorrentes da presente contratação correrão à conta de recursos específicos consignados no Orçamento Geral d</w:t>
      </w:r>
      <w:r w:rsidR="00EF0881">
        <w:t>o Município</w:t>
      </w:r>
      <w:r w:rsidRPr="167BC2B9">
        <w:t>.</w:t>
      </w:r>
    </w:p>
    <w:p w14:paraId="43776A4A" w14:textId="77777777" w:rsidR="00573B28" w:rsidRPr="007E40DB" w:rsidRDefault="244FED63" w:rsidP="00B946B5">
      <w:pPr>
        <w:pStyle w:val="Nivel2"/>
      </w:pPr>
      <w:r w:rsidRPr="167BC2B9">
        <w:lastRenderedPageBreak/>
        <w:t>A contratação será atendida pela seguinte dotação:</w:t>
      </w:r>
    </w:p>
    <w:p w14:paraId="57358288" w14:textId="77777777" w:rsidR="00573B28" w:rsidRPr="007E40DB" w:rsidRDefault="00573B28" w:rsidP="00B946B5">
      <w:pPr>
        <w:pStyle w:val="PargrafodaLista"/>
        <w:numPr>
          <w:ilvl w:val="0"/>
          <w:numId w:val="10"/>
        </w:numPr>
        <w:spacing w:before="120" w:afterLines="120" w:after="288" w:line="312" w:lineRule="auto"/>
        <w:ind w:left="0" w:firstLine="993"/>
        <w:jc w:val="both"/>
        <w:rPr>
          <w:rFonts w:ascii="Arial" w:eastAsia="Arial" w:hAnsi="Arial" w:cs="Arial"/>
          <w:sz w:val="20"/>
          <w:szCs w:val="20"/>
        </w:rPr>
      </w:pPr>
      <w:r w:rsidRPr="007E40DB">
        <w:rPr>
          <w:rFonts w:ascii="Arial" w:eastAsia="Arial" w:hAnsi="Arial" w:cs="Arial"/>
          <w:sz w:val="20"/>
          <w:szCs w:val="20"/>
        </w:rPr>
        <w:t>Gestão/Unidade: [...];</w:t>
      </w:r>
    </w:p>
    <w:p w14:paraId="3ADD7997" w14:textId="77777777" w:rsidR="00573B28" w:rsidRPr="007E40DB" w:rsidRDefault="00573B28" w:rsidP="00B946B5">
      <w:pPr>
        <w:pStyle w:val="PargrafodaLista"/>
        <w:numPr>
          <w:ilvl w:val="0"/>
          <w:numId w:val="10"/>
        </w:numPr>
        <w:spacing w:before="120" w:afterLines="120" w:after="288" w:line="312" w:lineRule="auto"/>
        <w:ind w:left="0" w:firstLine="993"/>
        <w:jc w:val="both"/>
        <w:rPr>
          <w:rFonts w:ascii="Arial" w:eastAsia="Arial" w:hAnsi="Arial" w:cs="Arial"/>
          <w:sz w:val="20"/>
          <w:szCs w:val="20"/>
        </w:rPr>
      </w:pPr>
      <w:r w:rsidRPr="007E40DB">
        <w:rPr>
          <w:rFonts w:ascii="Arial" w:eastAsia="Arial" w:hAnsi="Arial" w:cs="Arial"/>
          <w:sz w:val="20"/>
          <w:szCs w:val="20"/>
        </w:rPr>
        <w:t>Fonte de Recursos: [...];</w:t>
      </w:r>
    </w:p>
    <w:p w14:paraId="5D8E7C0E" w14:textId="77777777" w:rsidR="00573B28" w:rsidRPr="007E40DB" w:rsidRDefault="00573B28" w:rsidP="00B946B5">
      <w:pPr>
        <w:pStyle w:val="PargrafodaLista"/>
        <w:numPr>
          <w:ilvl w:val="0"/>
          <w:numId w:val="10"/>
        </w:numPr>
        <w:spacing w:before="120" w:afterLines="120" w:after="288" w:line="312" w:lineRule="auto"/>
        <w:ind w:left="0" w:firstLine="992"/>
        <w:jc w:val="both"/>
        <w:rPr>
          <w:rFonts w:ascii="Arial" w:eastAsia="Arial" w:hAnsi="Arial" w:cs="Arial"/>
          <w:sz w:val="20"/>
          <w:szCs w:val="20"/>
        </w:rPr>
      </w:pPr>
      <w:r w:rsidRPr="007E40DB">
        <w:rPr>
          <w:rFonts w:ascii="Arial" w:eastAsia="Arial" w:hAnsi="Arial" w:cs="Arial"/>
          <w:sz w:val="20"/>
          <w:szCs w:val="20"/>
        </w:rPr>
        <w:t>Programa de Trabalho: [...];</w:t>
      </w:r>
    </w:p>
    <w:p w14:paraId="3E3A1BFF" w14:textId="77777777" w:rsidR="00573B28" w:rsidRPr="007E40DB" w:rsidRDefault="00573B28" w:rsidP="00B946B5">
      <w:pPr>
        <w:pStyle w:val="PargrafodaLista"/>
        <w:numPr>
          <w:ilvl w:val="0"/>
          <w:numId w:val="10"/>
        </w:numPr>
        <w:spacing w:before="120" w:afterLines="120" w:after="288" w:line="312" w:lineRule="auto"/>
        <w:ind w:left="0" w:firstLine="993"/>
        <w:jc w:val="both"/>
        <w:rPr>
          <w:rFonts w:ascii="Arial" w:eastAsia="Arial" w:hAnsi="Arial" w:cs="Arial"/>
          <w:sz w:val="20"/>
          <w:szCs w:val="20"/>
        </w:rPr>
      </w:pPr>
      <w:r w:rsidRPr="007E40DB">
        <w:rPr>
          <w:rFonts w:ascii="Arial" w:eastAsia="Arial" w:hAnsi="Arial" w:cs="Arial"/>
          <w:sz w:val="20"/>
          <w:szCs w:val="20"/>
        </w:rPr>
        <w:t>Elemento de Despesa: [...];</w:t>
      </w:r>
    </w:p>
    <w:p w14:paraId="5650E997" w14:textId="77777777" w:rsidR="00573B28" w:rsidRPr="007E40DB" w:rsidRDefault="00573B28" w:rsidP="00B946B5">
      <w:pPr>
        <w:pStyle w:val="PargrafodaLista"/>
        <w:numPr>
          <w:ilvl w:val="0"/>
          <w:numId w:val="10"/>
        </w:numPr>
        <w:spacing w:before="120" w:afterLines="120" w:after="288" w:line="312" w:lineRule="auto"/>
        <w:ind w:left="0" w:firstLine="993"/>
        <w:jc w:val="both"/>
        <w:rPr>
          <w:rFonts w:ascii="Arial" w:eastAsia="Arial" w:hAnsi="Arial" w:cs="Arial"/>
          <w:sz w:val="20"/>
          <w:szCs w:val="20"/>
        </w:rPr>
      </w:pPr>
      <w:r w:rsidRPr="007E40DB">
        <w:rPr>
          <w:rFonts w:ascii="Arial" w:eastAsia="Arial" w:hAnsi="Arial" w:cs="Arial"/>
          <w:sz w:val="20"/>
          <w:szCs w:val="20"/>
        </w:rPr>
        <w:t>Plano Interno: [...];</w:t>
      </w:r>
    </w:p>
    <w:p w14:paraId="791E2B88" w14:textId="77777777" w:rsidR="00573B28" w:rsidRPr="007E40DB" w:rsidRDefault="244FED63" w:rsidP="00B946B5">
      <w:pPr>
        <w:pStyle w:val="Nvel2-Red"/>
      </w:pPr>
      <w:commentRangeStart w:id="79"/>
      <w:r>
        <w:t>A dotação relativa aos exercícios financeiros subsequentes será indicada após aprovação da Lei Orçamentária respectiva e liberação dos créditos correspondentes, mediante apostilamento.</w:t>
      </w:r>
      <w:commentRangeEnd w:id="79"/>
      <w:r w:rsidR="00573B28">
        <w:commentReference w:id="79"/>
      </w:r>
    </w:p>
    <w:bookmarkEnd w:id="0"/>
    <w:p w14:paraId="63A18853" w14:textId="77777777" w:rsidR="009457FF" w:rsidRDefault="009457FF" w:rsidP="00386F0C">
      <w:pPr>
        <w:pStyle w:val="Nivel2"/>
        <w:numPr>
          <w:ilvl w:val="0"/>
          <w:numId w:val="0"/>
        </w:numPr>
        <w:ind w:left="709"/>
      </w:pPr>
    </w:p>
    <w:p w14:paraId="5B25345B" w14:textId="719E5EA3" w:rsidR="00573B28" w:rsidRDefault="00573B28" w:rsidP="00386F0C">
      <w:pPr>
        <w:pStyle w:val="Nivel2"/>
        <w:numPr>
          <w:ilvl w:val="0"/>
          <w:numId w:val="0"/>
        </w:numPr>
        <w:ind w:left="709"/>
      </w:pPr>
      <w:commentRangeStart w:id="80"/>
      <w:r w:rsidRPr="007E40DB">
        <w:t>[Local]</w:t>
      </w:r>
      <w:r w:rsidRPr="007E40DB">
        <w:rPr>
          <w:color w:val="auto"/>
        </w:rPr>
        <w:t>,</w:t>
      </w:r>
      <w:r w:rsidRPr="007E40DB">
        <w:t xml:space="preserve"> [dia] </w:t>
      </w:r>
      <w:r w:rsidRPr="007E40DB">
        <w:rPr>
          <w:color w:val="auto"/>
        </w:rPr>
        <w:t>de</w:t>
      </w:r>
      <w:r w:rsidRPr="007E40DB">
        <w:t xml:space="preserve"> [mês] </w:t>
      </w:r>
      <w:r w:rsidRPr="007E40DB">
        <w:rPr>
          <w:color w:val="auto"/>
        </w:rPr>
        <w:t>de</w:t>
      </w:r>
      <w:r w:rsidRPr="007E40DB">
        <w:t xml:space="preserve"> [ano].</w:t>
      </w:r>
    </w:p>
    <w:p w14:paraId="3D566A1D" w14:textId="77777777" w:rsidR="00573B28" w:rsidRPr="007E40DB" w:rsidRDefault="00573B28" w:rsidP="00F64656">
      <w:pPr>
        <w:spacing w:before="120" w:afterLines="120" w:after="288" w:line="312" w:lineRule="auto"/>
        <w:ind w:firstLine="709"/>
        <w:jc w:val="center"/>
        <w:rPr>
          <w:rFonts w:ascii="Arial" w:eastAsia="Arial" w:hAnsi="Arial" w:cs="Arial"/>
          <w:sz w:val="20"/>
          <w:szCs w:val="20"/>
        </w:rPr>
      </w:pPr>
      <w:r w:rsidRPr="007E40DB">
        <w:rPr>
          <w:rFonts w:ascii="Arial" w:eastAsia="Arial" w:hAnsi="Arial" w:cs="Arial"/>
          <w:sz w:val="20"/>
          <w:szCs w:val="20"/>
        </w:rPr>
        <w:t>__________________________________</w:t>
      </w:r>
    </w:p>
    <w:p w14:paraId="3731B952" w14:textId="77777777" w:rsidR="00573B28" w:rsidRPr="007E40DB" w:rsidRDefault="00573B28" w:rsidP="00F64656">
      <w:pPr>
        <w:spacing w:before="120" w:afterLines="120" w:after="288" w:line="312" w:lineRule="auto"/>
        <w:ind w:firstLine="709"/>
        <w:jc w:val="center"/>
        <w:rPr>
          <w:rFonts w:ascii="Arial" w:eastAsia="Arial" w:hAnsi="Arial" w:cs="Arial"/>
          <w:sz w:val="20"/>
          <w:szCs w:val="20"/>
        </w:rPr>
      </w:pPr>
      <w:r w:rsidRPr="007E40DB">
        <w:rPr>
          <w:rFonts w:ascii="Arial" w:eastAsia="Arial" w:hAnsi="Arial" w:cs="Arial"/>
          <w:sz w:val="20"/>
          <w:szCs w:val="20"/>
        </w:rPr>
        <w:t>Identificação e assinatura do servidor (ou equipe) responsável</w:t>
      </w:r>
      <w:commentRangeEnd w:id="80"/>
      <w:r w:rsidR="00892F7E">
        <w:rPr>
          <w:rStyle w:val="Refdecomentrio"/>
        </w:rPr>
        <w:commentReference w:id="80"/>
      </w:r>
    </w:p>
    <w:sectPr w:rsidR="00573B28" w:rsidRPr="007E40DB" w:rsidSect="00272763">
      <w:headerReference w:type="default" r:id="rId49"/>
      <w:footerReference w:type="default" r:id="rId50"/>
      <w:pgSz w:w="11906" w:h="16838" w:code="9"/>
      <w:pgMar w:top="1418" w:right="1134" w:bottom="1418" w:left="1134"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Autor" w:initials="A">
    <w:p w14:paraId="0A070C7C" w14:textId="77777777" w:rsidR="008217C2" w:rsidRDefault="008217C2">
      <w:pPr>
        <w:pStyle w:val="Textodecomentrio"/>
      </w:pPr>
      <w:r>
        <w:rPr>
          <w:rStyle w:val="Refdecomentrio"/>
        </w:rPr>
        <w:annotationRef/>
      </w:r>
      <w:r>
        <w:rPr>
          <w:b/>
          <w:bCs/>
          <w:i/>
          <w:iCs/>
          <w:color w:val="000000"/>
        </w:rPr>
        <w:t>ORIENTAÇÕES PARA USO DO MODELO – LEITURA OBRIGATÓRIA</w:t>
      </w:r>
    </w:p>
    <w:p w14:paraId="4B76A426" w14:textId="77777777" w:rsidR="008217C2" w:rsidRDefault="008217C2">
      <w:pPr>
        <w:pStyle w:val="Textodecomentrio"/>
      </w:pPr>
      <w:r>
        <w:rPr>
          <w:b/>
          <w:bCs/>
          <w:i/>
          <w:iCs/>
          <w:color w:val="000000"/>
        </w:rPr>
        <w:t xml:space="preserve">1) </w:t>
      </w:r>
      <w:r>
        <w:rPr>
          <w:i/>
          <w:iCs/>
          <w:color w:val="000000"/>
        </w:rPr>
        <w:t xml:space="preserve">O presente modelo de Termo de Referência procura fornecer um ponto de partida para a definição do objeto e condições da contratação. </w:t>
      </w:r>
      <w:r>
        <w:rPr>
          <w:b/>
          <w:bCs/>
          <w:i/>
          <w:iCs/>
          <w:color w:val="000000"/>
        </w:rPr>
        <w:t>Este é o documento que mais terá variação de conteúdo, de acordo com as peculiaridades da demanda da Administração e do objeto a ser contratado.</w:t>
      </w:r>
      <w:r>
        <w:rPr>
          <w:i/>
          <w:iCs/>
          <w:color w:val="000000"/>
        </w:rPr>
        <w:t xml:space="preserve"> Assim, não se deve prender ao texto apresentado, mas sim trabalhá-lo à luz dos pontos fundamentais da contratação, sempre de forma clara e objetiva.</w:t>
      </w:r>
    </w:p>
    <w:p w14:paraId="21841B00" w14:textId="77777777" w:rsidR="008217C2" w:rsidRDefault="008217C2">
      <w:pPr>
        <w:pStyle w:val="Textodecomentrio"/>
      </w:pPr>
      <w:r>
        <w:rPr>
          <w:b/>
          <w:bCs/>
          <w:i/>
          <w:iCs/>
          <w:color w:val="000000"/>
        </w:rPr>
        <w:t xml:space="preserve">2) </w:t>
      </w:r>
      <w:r>
        <w:rPr>
          <w:i/>
          <w:iCs/>
          <w:color w:val="000000"/>
        </w:rPr>
        <w:t xml:space="preserve">A redação em preto consiste no que se espera ser invariável. Ela até pode sofrer modificações a depender do caso concreto, mas não são disposições feitas para variar. Por essa razão, </w:t>
      </w:r>
      <w:r>
        <w:rPr>
          <w:b/>
          <w:bCs/>
          <w:i/>
          <w:iCs/>
          <w:color w:val="000000"/>
        </w:rPr>
        <w:t>quaisquer modificações nas partes em preto, sem marcação de itálico, devem necessariamente ser justificadas nos autos</w:t>
      </w:r>
      <w:r>
        <w:rPr>
          <w:i/>
          <w:iCs/>
          <w:color w:val="000000"/>
        </w:rPr>
        <w:t>, sem prejuízo de eventual consulta ao órgão de assessoramento jurídico respectivo, a depender da matéria.</w:t>
      </w:r>
    </w:p>
    <w:p w14:paraId="640C96A1" w14:textId="77777777" w:rsidR="008217C2" w:rsidRDefault="008217C2">
      <w:pPr>
        <w:pStyle w:val="Textodecomentrio"/>
      </w:pPr>
      <w:r>
        <w:rPr>
          <w:b/>
          <w:bCs/>
          <w:i/>
          <w:iCs/>
          <w:color w:val="000000"/>
        </w:rPr>
        <w:t>3) Os itens deste modelo destacados em vermelho itálico devem ser preenchidos ou adotados pelo órgão ou entidade pública contratante segundo critérios de oportunidade e conveniência</w:t>
      </w:r>
      <w:r>
        <w:rPr>
          <w:i/>
          <w:iCs/>
          <w:color w:val="000000"/>
        </w:rPr>
        <w:t>, de acordo com as peculiaridades do objeto e cuidando-se para que sejam reproduzidas as mesmas definições nos demais instrumentos da contratação (minuta de Edital e de Contrato), para que não conflitem. São previsões feitas para variarem. Eventuais justificativas podem ser exigidas a depender do caso.</w:t>
      </w:r>
    </w:p>
    <w:p w14:paraId="51FB9134" w14:textId="77777777" w:rsidR="008217C2" w:rsidRDefault="008217C2">
      <w:pPr>
        <w:pStyle w:val="Textodecomentrio"/>
      </w:pPr>
      <w:r>
        <w:rPr>
          <w:b/>
          <w:bCs/>
          <w:i/>
          <w:iCs/>
          <w:color w:val="000000"/>
        </w:rPr>
        <w:t>4) Alguns itens receberam notas explicativas, destacadas para compreensão do agente ou setor responsável pela elaboração do Termo de Referência</w:t>
      </w:r>
      <w:r>
        <w:rPr>
          <w:i/>
          <w:iCs/>
          <w:color w:val="000000"/>
        </w:rPr>
        <w:t>, que deverão ser devidamente suprimidas ao se finalizar o documento na versão original.</w:t>
      </w:r>
    </w:p>
    <w:p w14:paraId="3AFE5540" w14:textId="77777777" w:rsidR="008217C2" w:rsidRDefault="008217C2">
      <w:pPr>
        <w:pStyle w:val="Textodecomentrio"/>
      </w:pPr>
      <w:r>
        <w:rPr>
          <w:b/>
          <w:bCs/>
          <w:i/>
          <w:iCs/>
          <w:color w:val="000000"/>
        </w:rPr>
        <w:t>5) Recomenda-se indicar no processo a versão (mês e ano) utilizada para elaboração da minuta</w:t>
      </w:r>
      <w:r>
        <w:rPr>
          <w:i/>
          <w:iCs/>
          <w:color w:val="000000"/>
        </w:rPr>
        <w:t>, em especial ao encaminhar o feito para análise jurídica. Tal informação consta no rodapé do documento. Essa indicação pode ocorrer expressamente no despacho de encaminhamento ou mantendo-se o rodapé na minuta encaminhada, conforme o caso. É um dado importante já que indica qual o parâmetro a ser utilizado em eventual checagem.</w:t>
      </w:r>
    </w:p>
    <w:p w14:paraId="4A195E87" w14:textId="77777777" w:rsidR="008217C2" w:rsidRDefault="008217C2">
      <w:pPr>
        <w:pStyle w:val="Textodecomentrio"/>
      </w:pPr>
      <w:r>
        <w:rPr>
          <w:b/>
          <w:bCs/>
          <w:i/>
          <w:iCs/>
          <w:color w:val="000000"/>
        </w:rPr>
        <w:t xml:space="preserve">6) </w:t>
      </w:r>
      <w:r>
        <w:rPr>
          <w:i/>
          <w:iCs/>
          <w:color w:val="000000"/>
        </w:rPr>
        <w:t xml:space="preserve">O Termo de Referência deve ser elaborado também no Sistema TR Digital ou em ferramenta informatizada própria (art. 4º da </w:t>
      </w:r>
      <w:r>
        <w:rPr>
          <w:i/>
          <w:iCs/>
        </w:rPr>
        <w:t>IN Seges/ME nº 81, de 25 de novembro de 2022).</w:t>
      </w:r>
    </w:p>
    <w:p w14:paraId="4A4C388F" w14:textId="77777777" w:rsidR="008217C2" w:rsidRDefault="008217C2">
      <w:pPr>
        <w:pStyle w:val="Textodecomentrio"/>
      </w:pPr>
      <w:r>
        <w:rPr>
          <w:b/>
          <w:bCs/>
          <w:i/>
          <w:iCs/>
          <w:color w:val="000000"/>
        </w:rPr>
        <w:t xml:space="preserve">7) </w:t>
      </w:r>
      <w:r>
        <w:rPr>
          <w:i/>
          <w:iCs/>
          <w:color w:val="000000"/>
        </w:rPr>
        <w:t>A elaboração do TR deve levar em conta o art. 3º, inciso I, da</w:t>
      </w:r>
      <w:r>
        <w:rPr>
          <w:i/>
          <w:iCs/>
        </w:rPr>
        <w:t xml:space="preserve"> IN Seges/ME nº 81, de 2022, </w:t>
      </w:r>
      <w:r>
        <w:rPr>
          <w:i/>
          <w:iCs/>
          <w:color w:val="000000"/>
        </w:rPr>
        <w:t>que traz a seguinte definição de TR: “documento necessário para a contratação de bens e serviços, que deve conter os parâmetros e elementos descritivos estabelecidos no art. 9º, sendo documento constitutivo da fase preparatória da instrução do processo de licitação”.</w:t>
      </w:r>
    </w:p>
    <w:p w14:paraId="6922A5C8" w14:textId="77777777" w:rsidR="008217C2" w:rsidRDefault="008217C2">
      <w:pPr>
        <w:pStyle w:val="Textodecomentrio"/>
      </w:pPr>
      <w:r>
        <w:rPr>
          <w:b/>
          <w:bCs/>
          <w:i/>
          <w:iCs/>
          <w:color w:val="000000"/>
        </w:rPr>
        <w:t xml:space="preserve">8) </w:t>
      </w:r>
      <w:r>
        <w:rPr>
          <w:i/>
          <w:iCs/>
          <w:color w:val="000000"/>
        </w:rPr>
        <w:t xml:space="preserve">A não utilização dos modelos de TR instituídos pela Secretaria de Gestão da Secretaria Especial de Desburocratização, Gestão e Governo Digital do Ministério da Economia deve ser justificada por escrito, com anexação ao respectivo processo de contratação, conforme art. 19, §2º, da Lei nº 14.133, de 2021 e art. 9º, §3º da </w:t>
      </w:r>
      <w:r>
        <w:rPr>
          <w:i/>
          <w:iCs/>
        </w:rPr>
        <w:t xml:space="preserve">IN </w:t>
      </w:r>
      <w:r>
        <w:rPr>
          <w:i/>
          <w:iCs/>
          <w:color w:val="000000"/>
        </w:rPr>
        <w:t>Seges/ME nº 81, de 2022.</w:t>
      </w:r>
    </w:p>
    <w:p w14:paraId="713ECFB5" w14:textId="77777777" w:rsidR="008217C2" w:rsidRDefault="008217C2">
      <w:pPr>
        <w:pStyle w:val="Textodecomentrio"/>
      </w:pPr>
      <w:r>
        <w:rPr>
          <w:b/>
          <w:bCs/>
          <w:i/>
          <w:iCs/>
          <w:color w:val="000000"/>
        </w:rPr>
        <w:t xml:space="preserve">9) </w:t>
      </w:r>
      <w:r>
        <w:rPr>
          <w:i/>
          <w:iCs/>
          <w:color w:val="000000"/>
        </w:rPr>
        <w:t>A fim de aprimorar as atividades da Administração, a elaboração dos estudos preliminares e do TR deve levar em conta o relatório final com informações de contratação anterior, nos termos da alínea “d” do inciso VI do § 3º do art. 174 da Lei nº 14.133, de 20</w:t>
      </w:r>
      <w:r>
        <w:rPr>
          <w:i/>
          <w:iCs/>
        </w:rPr>
        <w:t>21 e inciso VI do art. 21 do Decreto nº 11.246, de 27 de outubro de 2022. Caso referido rel</w:t>
      </w:r>
      <w:r>
        <w:rPr>
          <w:i/>
          <w:iCs/>
          <w:color w:val="000000"/>
        </w:rPr>
        <w:t>atório não tenha sido elaborado, o processo deve ser enriquecido com essa informação, devendo o gestor do contrato cuidar de elaborá-lo ao fim da contratação que será efetivada.</w:t>
      </w:r>
    </w:p>
    <w:p w14:paraId="11B33BBB" w14:textId="77777777" w:rsidR="008217C2" w:rsidRDefault="008217C2">
      <w:pPr>
        <w:pStyle w:val="Textodecomentrio"/>
      </w:pPr>
      <w:r>
        <w:rPr>
          <w:b/>
          <w:bCs/>
          <w:i/>
          <w:iCs/>
          <w:color w:val="000000"/>
        </w:rPr>
        <w:t>10)</w:t>
      </w:r>
      <w:r>
        <w:rPr>
          <w:i/>
          <w:iCs/>
          <w:color w:val="000000"/>
        </w:rPr>
        <w:t>. Este modelo poderá ser adotado por todos os entes federados, conforme estabelece o inciso IV do art. 19 da Lei nº 14.133, de 1º de abril de 2021, com a realização das adequações eventualmente necessárias, sobretudo em virtude da possível existência de normas locais específicas, que poderão ser consideradas no caso concreto.</w:t>
      </w:r>
    </w:p>
    <w:p w14:paraId="63B29A99" w14:textId="77777777" w:rsidR="008217C2" w:rsidRDefault="008217C2" w:rsidP="007E253C">
      <w:pPr>
        <w:pStyle w:val="Textodecomentrio"/>
      </w:pPr>
      <w:r>
        <w:rPr>
          <w:b/>
          <w:bCs/>
          <w:i/>
          <w:iCs/>
          <w:color w:val="000000"/>
        </w:rPr>
        <w:t xml:space="preserve">11) </w:t>
      </w:r>
      <w:r>
        <w:rPr>
          <w:i/>
          <w:iCs/>
          <w:color w:val="000000"/>
        </w:rPr>
        <w:t xml:space="preserve">Quaisquer sugestões de alteração poderão ser encaminhadas ao e-mail: </w:t>
      </w:r>
      <w:hyperlink r:id="rId1" w:history="1">
        <w:r w:rsidRPr="00FE11F9">
          <w:rPr>
            <w:rStyle w:val="Hyperlink"/>
            <w:i/>
            <w:iCs/>
          </w:rPr>
          <w:t>cgu.modeloscontratacao@agu.gov.br</w:t>
        </w:r>
      </w:hyperlink>
      <w:r>
        <w:rPr>
          <w:i/>
          <w:iCs/>
          <w:color w:val="000000"/>
        </w:rPr>
        <w:t>.</w:t>
      </w:r>
    </w:p>
  </w:comment>
  <w:comment w:id="3" w:author="Autor" w:initials="A">
    <w:p w14:paraId="34FC048D" w14:textId="77777777" w:rsidR="008217C2" w:rsidRDefault="008217C2">
      <w:pPr>
        <w:pStyle w:val="Textodecomentrio"/>
      </w:pPr>
      <w:r>
        <w:rPr>
          <w:rStyle w:val="Refdecomentrio"/>
        </w:rPr>
        <w:annotationRef/>
      </w:r>
      <w:r>
        <w:rPr>
          <w:b/>
          <w:bCs/>
          <w:i/>
          <w:iCs/>
          <w:color w:val="000000"/>
        </w:rPr>
        <w:t xml:space="preserve">Nota Explicativa 1: </w:t>
      </w:r>
      <w:r>
        <w:rPr>
          <w:i/>
          <w:iCs/>
          <w:color w:val="000000"/>
        </w:rPr>
        <w:t>A tabela acima é meramente ilustrativa, podendo ser livremente alterada conforme o caso concreto.</w:t>
      </w:r>
    </w:p>
    <w:p w14:paraId="43475C1B" w14:textId="77777777" w:rsidR="008217C2" w:rsidRDefault="008217C2">
      <w:pPr>
        <w:pStyle w:val="Textodecomentrio"/>
      </w:pPr>
      <w:r>
        <w:rPr>
          <w:b/>
          <w:bCs/>
          <w:i/>
          <w:iCs/>
          <w:color w:val="000000"/>
        </w:rPr>
        <w:t xml:space="preserve">Nota Explicativa 2: </w:t>
      </w:r>
      <w:r>
        <w:rPr>
          <w:i/>
          <w:iCs/>
          <w:color w:val="000000"/>
        </w:rPr>
        <w:t>A justificativa para o parcelamento ou não do objeto deve constar do Estudo Técnico Preliminar (</w:t>
      </w:r>
      <w:hyperlink r:id="rId2" w:anchor="art18§1" w:history="1">
        <w:r w:rsidRPr="00322D22">
          <w:rPr>
            <w:rStyle w:val="Hyperlink"/>
            <w:i/>
            <w:iCs/>
          </w:rPr>
          <w:t>art. 18, §1º, inciso VIII, da Lei nº 14.133, de 2021</w:t>
        </w:r>
      </w:hyperlink>
      <w:r>
        <w:rPr>
          <w:i/>
          <w:iCs/>
          <w:color w:val="000000"/>
        </w:rPr>
        <w:t xml:space="preserve">, e </w:t>
      </w:r>
      <w:hyperlink r:id="rId3" w:anchor="art9" w:history="1">
        <w:r w:rsidRPr="00322D22">
          <w:rPr>
            <w:rStyle w:val="Hyperlink"/>
            <w:i/>
            <w:iCs/>
          </w:rPr>
          <w:t>art. 9º, inciso VII, da Instrução Normativa SEGES nº 58, de 8 de agosto de 2022</w:t>
        </w:r>
      </w:hyperlink>
      <w:r>
        <w:rPr>
          <w:i/>
          <w:iCs/>
          <w:color w:val="000000"/>
        </w:rPr>
        <w:t>). Os serviços, como regra, devem atender ao parcelamento quando for tecnicamente viável e economicamente vantajoso (</w:t>
      </w:r>
      <w:hyperlink r:id="rId4" w:anchor="art47" w:history="1">
        <w:r w:rsidRPr="00322D22">
          <w:rPr>
            <w:rStyle w:val="Hyperlink"/>
            <w:i/>
            <w:iCs/>
          </w:rPr>
          <w:t>art. 47, inciso II, da Lei n. 14.133, de 2021</w:t>
        </w:r>
      </w:hyperlink>
      <w:r>
        <w:rPr>
          <w:i/>
          <w:iCs/>
          <w:color w:val="000000"/>
        </w:rPr>
        <w:t xml:space="preserve">). Devem também ser observadas as regras do </w:t>
      </w:r>
      <w:hyperlink r:id="rId5" w:anchor="art47§1" w:history="1">
        <w:r w:rsidRPr="00322D22">
          <w:rPr>
            <w:rStyle w:val="Hyperlink"/>
            <w:i/>
            <w:iCs/>
          </w:rPr>
          <w:t>artigo 47, § 1º, da Lei n. 14.133, de 2021</w:t>
        </w:r>
      </w:hyperlink>
      <w:r>
        <w:rPr>
          <w:i/>
          <w:iCs/>
          <w:color w:val="000000"/>
        </w:rPr>
        <w:t>, que trata de aspectos a serem considerados na aplicação do princípio do parcelamento.</w:t>
      </w:r>
    </w:p>
    <w:p w14:paraId="7E20F313" w14:textId="77777777" w:rsidR="008217C2" w:rsidRDefault="008217C2" w:rsidP="007E253C">
      <w:pPr>
        <w:pStyle w:val="Textodecomentrio"/>
      </w:pPr>
      <w:r>
        <w:rPr>
          <w:b/>
          <w:bCs/>
          <w:i/>
          <w:iCs/>
          <w:color w:val="000000"/>
        </w:rPr>
        <w:t xml:space="preserve">Nota Explicativa 3: </w:t>
      </w:r>
      <w:r>
        <w:rPr>
          <w:i/>
          <w:iCs/>
          <w:color w:val="000000"/>
        </w:rPr>
        <w:t xml:space="preserve">Em licitação ou itens de valor correspondente a até R$ 80.000,00 deve ser garantida a participação exclusiva de Microempresa e Empresa de Pequeno Porte (ME e EPP), conforme </w:t>
      </w:r>
      <w:hyperlink r:id="rId6" w:anchor="art48" w:history="1">
        <w:r w:rsidRPr="00322D22">
          <w:rPr>
            <w:rStyle w:val="Hyperlink"/>
            <w:i/>
            <w:iCs/>
          </w:rPr>
          <w:t>artigo 48, inciso I, da Lei Complementar nº 123, de 14 de dezembro de 2006</w:t>
        </w:r>
      </w:hyperlink>
      <w:r>
        <w:rPr>
          <w:i/>
          <w:iCs/>
          <w:color w:val="000000"/>
        </w:rPr>
        <w:t xml:space="preserve">, e </w:t>
      </w:r>
      <w:hyperlink r:id="rId7" w:anchor="art6" w:history="1">
        <w:r w:rsidRPr="00322D22">
          <w:rPr>
            <w:rStyle w:val="Hyperlink"/>
            <w:i/>
            <w:iCs/>
          </w:rPr>
          <w:t>artigo 6º do Decreto nº 8.538, de 06 de outubro de 2015).</w:t>
        </w:r>
      </w:hyperlink>
    </w:p>
  </w:comment>
  <w:comment w:id="4" w:author="Autor" w:initials="A">
    <w:p w14:paraId="7B9761E0" w14:textId="77777777" w:rsidR="008217C2" w:rsidRDefault="008217C2" w:rsidP="007E253C">
      <w:pPr>
        <w:pStyle w:val="Textodecomentrio"/>
      </w:pPr>
      <w:r>
        <w:rPr>
          <w:rStyle w:val="Refdecomentrio"/>
        </w:rPr>
        <w:annotationRef/>
      </w:r>
      <w:r>
        <w:rPr>
          <w:b/>
          <w:bCs/>
          <w:i/>
          <w:iCs/>
          <w:color w:val="000000"/>
        </w:rPr>
        <w:t>Nota Explicativa:</w:t>
      </w:r>
      <w:r>
        <w:rPr>
          <w:i/>
          <w:iCs/>
          <w:color w:val="000000"/>
        </w:rPr>
        <w:t xml:space="preserve"> </w:t>
      </w:r>
      <w:hyperlink r:id="rId8" w:history="1">
        <w:r w:rsidRPr="00120905">
          <w:rPr>
            <w:rStyle w:val="Hyperlink"/>
            <w:i/>
            <w:iCs/>
          </w:rPr>
          <w:t>Orientação Normativa AGU nº 54/2014</w:t>
        </w:r>
      </w:hyperlink>
      <w:r>
        <w:rPr>
          <w:i/>
          <w:iCs/>
          <w:color w:val="000000"/>
        </w:rPr>
        <w:t>: Compete ao agente ou setor técnico da administração declarar que o objeto licitatório é de natureza comum para efeito de utilização da modalidade pregão e definir se o objeto corresponde a obra ou serviço de engenharia, sendo atribuição do órgão jurídico analisar o devido enquadramento da modalidade licitatória aplicável.</w:t>
      </w:r>
    </w:p>
  </w:comment>
  <w:comment w:id="5" w:author="Autor" w:initials="A">
    <w:p w14:paraId="53386B13" w14:textId="77777777" w:rsidR="008217C2" w:rsidRDefault="008217C2">
      <w:pPr>
        <w:pStyle w:val="Textodecomentrio"/>
      </w:pPr>
      <w:r>
        <w:rPr>
          <w:rStyle w:val="Refdecomentrio"/>
        </w:rPr>
        <w:annotationRef/>
      </w:r>
      <w:r>
        <w:rPr>
          <w:b/>
          <w:bCs/>
          <w:i/>
          <w:iCs/>
          <w:color w:val="000000"/>
        </w:rPr>
        <w:t xml:space="preserve">Nota Explicativa 1: </w:t>
      </w:r>
      <w:r>
        <w:rPr>
          <w:i/>
          <w:iCs/>
          <w:color w:val="000000"/>
          <w:u w:val="single"/>
        </w:rPr>
        <w:t>Enquadramento da Contratação para fins de vigência -</w:t>
      </w:r>
      <w:r>
        <w:rPr>
          <w:i/>
          <w:iCs/>
          <w:color w:val="000000"/>
        </w:rPr>
        <w:t xml:space="preserve"> Há dois tipos de contratação por licitação para fornecimento de serviços, no que tange à vigência: </w:t>
      </w:r>
    </w:p>
    <w:p w14:paraId="36709C88" w14:textId="77777777" w:rsidR="008217C2" w:rsidRDefault="008217C2">
      <w:pPr>
        <w:pStyle w:val="Textodecomentrio"/>
      </w:pPr>
      <w:r>
        <w:rPr>
          <w:i/>
          <w:iCs/>
          <w:color w:val="000000"/>
        </w:rPr>
        <w:t xml:space="preserve">a) Há </w:t>
      </w:r>
      <w:r>
        <w:rPr>
          <w:b/>
          <w:bCs/>
          <w:i/>
          <w:iCs/>
          <w:color w:val="000000"/>
        </w:rPr>
        <w:t>serviços não contínuos</w:t>
      </w:r>
      <w:r>
        <w:rPr>
          <w:i/>
          <w:iCs/>
          <w:color w:val="000000"/>
        </w:rPr>
        <w:t xml:space="preserve"> quando se trata de um serviço sem que haja uma demanda de caráter permanente. Uma vez finalizado, resolve-se a necessidade que deu azo ao contrato. Estes usam o </w:t>
      </w:r>
      <w:hyperlink r:id="rId9" w:anchor="art105" w:history="1">
        <w:r w:rsidRPr="009E3C63">
          <w:rPr>
            <w:rStyle w:val="Hyperlink"/>
            <w:i/>
            <w:iCs/>
          </w:rPr>
          <w:t>art.105da Lei nº 14.133, de 2021</w:t>
        </w:r>
      </w:hyperlink>
      <w:r>
        <w:rPr>
          <w:b/>
          <w:bCs/>
          <w:i/>
          <w:iCs/>
          <w:color w:val="000000"/>
        </w:rPr>
        <w:t>,</w:t>
      </w:r>
      <w:r>
        <w:rPr>
          <w:i/>
          <w:iCs/>
          <w:color w:val="000000"/>
        </w:rPr>
        <w:t xml:space="preserve"> como fundamento e partem apenas de créditos do exercício corrente, salvo se inscritos no Plano Plurianual.</w:t>
      </w:r>
    </w:p>
    <w:p w14:paraId="1931E513" w14:textId="77777777" w:rsidR="008217C2" w:rsidRDefault="008217C2">
      <w:pPr>
        <w:pStyle w:val="Textodecomentrio"/>
      </w:pPr>
      <w:r>
        <w:rPr>
          <w:i/>
          <w:iCs/>
          <w:color w:val="000000"/>
        </w:rPr>
        <w:t xml:space="preserve">b) Há </w:t>
      </w:r>
      <w:r>
        <w:rPr>
          <w:b/>
          <w:bCs/>
          <w:i/>
          <w:iCs/>
          <w:color w:val="000000"/>
        </w:rPr>
        <w:t xml:space="preserve">serviços contínuos </w:t>
      </w:r>
      <w:r>
        <w:rPr>
          <w:i/>
          <w:iCs/>
          <w:color w:val="000000"/>
        </w:rPr>
        <w:t xml:space="preserve">quando o serviço é uma necessidade permanente. É o caso, por exemplo, de serviços de limpeza e segurança essenciais para o funcionamento do órgão público. Nessas situações, findado o contrato, haverá sua substituição por um novo e assim, sucessivamente, pois a necessidade em si é permanente. Contratações dessa natureza são atendidas pelo </w:t>
      </w:r>
      <w:hyperlink r:id="rId10" w:anchor="art106" w:history="1">
        <w:r w:rsidRPr="009E3C63">
          <w:rPr>
            <w:rStyle w:val="Hyperlink"/>
            <w:i/>
            <w:iCs/>
          </w:rPr>
          <w:t>art. 106 da Lei nº 14.133, de 2021</w:t>
        </w:r>
      </w:hyperlink>
      <w:r>
        <w:rPr>
          <w:i/>
          <w:iCs/>
          <w:color w:val="000000"/>
        </w:rPr>
        <w:t xml:space="preserve"> Atente-se que há modelo de Termo de Referência específico para serviços continuados com dedicação exclusiva de mão-de-obra.</w:t>
      </w:r>
    </w:p>
    <w:p w14:paraId="2A2DD150" w14:textId="77777777" w:rsidR="008217C2" w:rsidRDefault="008217C2">
      <w:pPr>
        <w:pStyle w:val="Textodecomentrio"/>
      </w:pPr>
      <w:r>
        <w:rPr>
          <w:b/>
          <w:bCs/>
          <w:i/>
          <w:iCs/>
          <w:color w:val="000000"/>
        </w:rPr>
        <w:t xml:space="preserve">Nota Explicativa 2: </w:t>
      </w:r>
      <w:r>
        <w:rPr>
          <w:i/>
          <w:iCs/>
          <w:color w:val="000000"/>
          <w:u w:val="single"/>
        </w:rPr>
        <w:t xml:space="preserve">Prazo de Vigência e Empenho - </w:t>
      </w:r>
      <w:hyperlink r:id="rId11" w:anchor="art105" w:history="1">
        <w:r w:rsidRPr="009E3C63">
          <w:rPr>
            <w:rStyle w:val="Hyperlink"/>
            <w:i/>
            <w:iCs/>
          </w:rPr>
          <w:t>art. 105 da Lei nº 14.133, de 2021</w:t>
        </w:r>
      </w:hyperlink>
      <w:r>
        <w:rPr>
          <w:i/>
          <w:iCs/>
          <w:color w:val="000000"/>
          <w:u w:val="single"/>
        </w:rPr>
        <w:t xml:space="preserve"> – Serviço Não-Contínuo:</w:t>
      </w:r>
      <w:r>
        <w:rPr>
          <w:b/>
          <w:bCs/>
          <w:i/>
          <w:iCs/>
          <w:color w:val="000000"/>
        </w:rPr>
        <w:t xml:space="preserve"> </w:t>
      </w:r>
      <w:r>
        <w:rPr>
          <w:i/>
          <w:iCs/>
          <w:color w:val="000000"/>
        </w:rPr>
        <w:t xml:space="preserve">Em caso de serviço não contínuo, o prazo de vigência deve ser o suficiente para a finalização do objeto e adoção das providências previstas no contrato, sendo a contratação limitada pelos respectivos créditos orçamentários. </w:t>
      </w:r>
    </w:p>
    <w:p w14:paraId="3AC3A183" w14:textId="77777777" w:rsidR="008217C2" w:rsidRDefault="008217C2">
      <w:pPr>
        <w:pStyle w:val="Textodecomentrio"/>
      </w:pPr>
      <w:r>
        <w:rPr>
          <w:i/>
          <w:iCs/>
          <w:color w:val="000000"/>
        </w:rPr>
        <w:t xml:space="preserve">Uma contratação que não tenha previsão no Plano Plurianual deve ter a sua integralidade empenhada antes ou de modo concomitante à celebração, conforme </w:t>
      </w:r>
      <w:hyperlink r:id="rId12" w:history="1">
        <w:r w:rsidRPr="009E3C63">
          <w:rPr>
            <w:rStyle w:val="Hyperlink"/>
            <w:i/>
            <w:iCs/>
          </w:rPr>
          <w:t>Lei nº 4.320, de 17 de março 1964</w:t>
        </w:r>
      </w:hyperlink>
      <w:r>
        <w:rPr>
          <w:i/>
          <w:iCs/>
          <w:color w:val="000000"/>
        </w:rPr>
        <w:t xml:space="preserve">, e </w:t>
      </w:r>
      <w:hyperlink r:id="rId13" w:history="1">
        <w:r w:rsidRPr="009E3C63">
          <w:rPr>
            <w:rStyle w:val="Hyperlink"/>
            <w:i/>
            <w:iCs/>
          </w:rPr>
          <w:t>Decreto nº 93.872, de 23 de dezembro de 1986</w:t>
        </w:r>
      </w:hyperlink>
      <w:r>
        <w:rPr>
          <w:i/>
          <w:iCs/>
          <w:color w:val="000000"/>
        </w:rPr>
        <w:t>, e a partir de tal empenho ter a vigência necessária prevista, utilizando-se de restos a pagar, se for o caso (</w:t>
      </w:r>
      <w:hyperlink r:id="rId14" w:anchor="art30§2" w:history="1">
        <w:r w:rsidRPr="009E3C63">
          <w:rPr>
            <w:rStyle w:val="Hyperlink"/>
            <w:i/>
            <w:iCs/>
          </w:rPr>
          <w:t>art. 30, §2º do Decreto nº 93.872, de 1986</w:t>
        </w:r>
      </w:hyperlink>
      <w:r>
        <w:rPr>
          <w:i/>
          <w:iCs/>
          <w:color w:val="000000"/>
        </w:rPr>
        <w:t>).</w:t>
      </w:r>
    </w:p>
    <w:p w14:paraId="7E17E1F2" w14:textId="77777777" w:rsidR="008217C2" w:rsidRDefault="008217C2">
      <w:pPr>
        <w:pStyle w:val="Textodecomentrio"/>
      </w:pPr>
      <w:r>
        <w:rPr>
          <w:i/>
          <w:iCs/>
          <w:color w:val="000000"/>
        </w:rPr>
        <w:t>Já a contratação prevista no Plano Plurianual pode ter empenhos em anos distintos, considerando a despesa de cada exercício, apenas quanto ao período abrangido pelo PPA.</w:t>
      </w:r>
    </w:p>
    <w:p w14:paraId="75440C6D" w14:textId="77777777" w:rsidR="008217C2" w:rsidRDefault="008217C2">
      <w:pPr>
        <w:pStyle w:val="Textodecomentrio"/>
      </w:pPr>
      <w:r>
        <w:rPr>
          <w:b/>
          <w:bCs/>
          <w:i/>
          <w:iCs/>
          <w:color w:val="000000"/>
        </w:rPr>
        <w:t xml:space="preserve">Nota Explicativa 3: </w:t>
      </w:r>
      <w:r>
        <w:rPr>
          <w:i/>
          <w:iCs/>
          <w:color w:val="000000"/>
          <w:u w:val="single"/>
        </w:rPr>
        <w:t xml:space="preserve">Prazo de Vigência – </w:t>
      </w:r>
      <w:hyperlink r:id="rId15" w:anchor="art106" w:history="1">
        <w:proofErr w:type="spellStart"/>
        <w:r w:rsidRPr="009E3C63">
          <w:rPr>
            <w:rStyle w:val="Hyperlink"/>
            <w:i/>
            <w:iCs/>
          </w:rPr>
          <w:t>arts</w:t>
        </w:r>
        <w:proofErr w:type="spellEnd"/>
        <w:r w:rsidRPr="009E3C63">
          <w:rPr>
            <w:rStyle w:val="Hyperlink"/>
            <w:i/>
            <w:iCs/>
          </w:rPr>
          <w:t>. 106 e 107</w:t>
        </w:r>
      </w:hyperlink>
      <w:r>
        <w:rPr>
          <w:i/>
          <w:iCs/>
          <w:color w:val="000000"/>
          <w:u w:val="single"/>
        </w:rPr>
        <w:t xml:space="preserve"> – Serviço Contínuo:</w:t>
      </w:r>
      <w:r>
        <w:rPr>
          <w:b/>
          <w:bCs/>
          <w:i/>
          <w:iCs/>
          <w:color w:val="000000"/>
        </w:rPr>
        <w:t xml:space="preserve"> </w:t>
      </w:r>
      <w:r>
        <w:rPr>
          <w:i/>
          <w:iCs/>
          <w:color w:val="000000"/>
        </w:rPr>
        <w:t xml:space="preserve">A definição de serviço contínuo consta no </w:t>
      </w:r>
      <w:hyperlink r:id="rId16" w:anchor="art6" w:history="1">
        <w:r w:rsidRPr="009E3C63">
          <w:rPr>
            <w:rStyle w:val="Hyperlink"/>
            <w:i/>
            <w:iCs/>
          </w:rPr>
          <w:t>art. 6º, XV da Lei nº 14.133, de 2021</w:t>
        </w:r>
      </w:hyperlink>
      <w:r>
        <w:rPr>
          <w:i/>
          <w:iCs/>
          <w:color w:val="000000"/>
        </w:rPr>
        <w:t>, sendo os “serviços contratados para a manutenção da atividade administrativa, decorrentes de necessidades permanentes ou prolongadas”.</w:t>
      </w:r>
    </w:p>
    <w:p w14:paraId="4E9DBA31" w14:textId="77777777" w:rsidR="008217C2" w:rsidRDefault="008217C2">
      <w:pPr>
        <w:pStyle w:val="Textodecomentrio"/>
      </w:pPr>
      <w:r>
        <w:rPr>
          <w:i/>
          <w:iCs/>
          <w:color w:val="000000"/>
        </w:rPr>
        <w:t xml:space="preserve">A utilização do prazo de vigência plurianual no caso de fornecimento contínuo é condicionada ao ateste de maior vantagem econômica, a ser feita pela autoridade competente no processo respectivo, conforme </w:t>
      </w:r>
      <w:hyperlink r:id="rId17" w:anchor="art106" w:history="1">
        <w:r w:rsidRPr="009E3C63">
          <w:rPr>
            <w:rStyle w:val="Hyperlink"/>
            <w:i/>
            <w:iCs/>
          </w:rPr>
          <w:t>art. 106, I da Lei nº 14.133, de 2021.</w:t>
        </w:r>
      </w:hyperlink>
      <w:r>
        <w:rPr>
          <w:i/>
          <w:iCs/>
          <w:color w:val="000000"/>
        </w:rPr>
        <w:t xml:space="preserve"> </w:t>
      </w:r>
    </w:p>
    <w:p w14:paraId="606074B5" w14:textId="77777777" w:rsidR="008217C2" w:rsidRDefault="008217C2" w:rsidP="007E253C">
      <w:pPr>
        <w:pStyle w:val="Textodecomentrio"/>
      </w:pPr>
      <w:r>
        <w:rPr>
          <w:i/>
          <w:iCs/>
          <w:color w:val="000000"/>
        </w:rPr>
        <w:t xml:space="preserve">De acordo com o </w:t>
      </w:r>
      <w:hyperlink r:id="rId18" w:anchor="art107" w:history="1">
        <w:r w:rsidRPr="009E3C63">
          <w:rPr>
            <w:rStyle w:val="Hyperlink"/>
            <w:i/>
            <w:iCs/>
          </w:rPr>
          <w:t>artigo 107 da Lei nº 14.133, de 2021</w:t>
        </w:r>
      </w:hyperlink>
      <w:r>
        <w:rPr>
          <w:i/>
          <w:iCs/>
          <w:color w:val="000000"/>
        </w:rPr>
        <w:t>, será possível que contratos de serviço contínuo sejam prorrogados por até 10 anos, desde que haja previsão no edital e/ou contrato e que a autoridade competente ateste que as condições e os preços permanecem vantajosos para a Administração, permitida a negociação com o contratado ou a extinção contratual sem ônus para qualquer das partes.</w:t>
      </w:r>
    </w:p>
  </w:comment>
  <w:comment w:id="6" w:author="Autor" w:initials="A">
    <w:p w14:paraId="08204BAB" w14:textId="63ADB374" w:rsidR="008217C2" w:rsidRDefault="008217C2" w:rsidP="007E253C">
      <w:pPr>
        <w:pStyle w:val="Textodecomentrio"/>
      </w:pPr>
      <w:r>
        <w:rPr>
          <w:rStyle w:val="Refdecomentrio"/>
        </w:rPr>
        <w:annotationRef/>
      </w:r>
      <w:r>
        <w:rPr>
          <w:b/>
          <w:bCs/>
          <w:i/>
          <w:iCs/>
          <w:color w:val="000000"/>
        </w:rPr>
        <w:t>Nota Explicativa</w:t>
      </w:r>
      <w:r>
        <w:rPr>
          <w:i/>
          <w:iCs/>
          <w:color w:val="000000"/>
        </w:rPr>
        <w:t xml:space="preserve">: De acordo com o </w:t>
      </w:r>
      <w:hyperlink r:id="rId19" w:anchor="art6" w:history="1">
        <w:r w:rsidRPr="003B134A">
          <w:rPr>
            <w:rStyle w:val="Hyperlink"/>
            <w:i/>
            <w:iCs/>
          </w:rPr>
          <w:t>artigo 6º, inciso XXIII, alínea ‘c’, da Lei nº 14.133, de 2021</w:t>
        </w:r>
      </w:hyperlink>
      <w:r>
        <w:rPr>
          <w:i/>
          <w:iCs/>
          <w:color w:val="000000"/>
        </w:rPr>
        <w:t xml:space="preserve">, a fundamentação da contratação é realizada mediante “referência aos estudos técnicos preliminares correspondentes ou, quando não for possível divulgar esses estudos, no extrato das partes que não contiverem informações sigilosas”. A </w:t>
      </w:r>
      <w:hyperlink r:id="rId20" w:history="1">
        <w:r w:rsidRPr="003B134A">
          <w:rPr>
            <w:rStyle w:val="Hyperlink"/>
            <w:i/>
            <w:iCs/>
          </w:rPr>
          <w:t>Instrução Normativa SEGES/ME nº 58, de 8 de agosto de 2022</w:t>
        </w:r>
      </w:hyperlink>
      <w:r>
        <w:rPr>
          <w:i/>
          <w:iCs/>
          <w:color w:val="000000"/>
        </w:rPr>
        <w:t xml:space="preserve">, dispõe sobre a “elaboração do ETP, para a aquisição de bens e a contratação de serviços e obras, no âmbito da administração pública federal direta, autárquica e fundacional, e sobre o Sistema ETP digital”. No mesmo sentido é a previsão do </w:t>
      </w:r>
      <w:hyperlink r:id="rId21" w:anchor="art9" w:history="1">
        <w:r w:rsidRPr="003B134A">
          <w:rPr>
            <w:rStyle w:val="Hyperlink"/>
            <w:i/>
            <w:iCs/>
          </w:rPr>
          <w:t>art. 9º, inciso II, da Instrução Normativa Seges/ME nº 81, de 2022</w:t>
        </w:r>
      </w:hyperlink>
      <w:r>
        <w:rPr>
          <w:i/>
          <w:iCs/>
          <w:color w:val="000000"/>
        </w:rPr>
        <w:t>.</w:t>
      </w:r>
    </w:p>
  </w:comment>
  <w:comment w:id="8" w:author="Autor" w:initials="A">
    <w:p w14:paraId="182C067F" w14:textId="77777777" w:rsidR="008217C2" w:rsidRDefault="008217C2">
      <w:pPr>
        <w:pStyle w:val="Textodecomentrio"/>
      </w:pPr>
      <w:r>
        <w:rPr>
          <w:rStyle w:val="Refdecomentrio"/>
        </w:rPr>
        <w:annotationRef/>
      </w:r>
      <w:r>
        <w:rPr>
          <w:b/>
          <w:bCs/>
          <w:i/>
          <w:iCs/>
          <w:color w:val="000000"/>
        </w:rPr>
        <w:t>Nota Explicativa 1:</w:t>
      </w:r>
      <w:r>
        <w:rPr>
          <w:i/>
          <w:iCs/>
          <w:color w:val="000000"/>
        </w:rPr>
        <w:t xml:space="preserve"> O </w:t>
      </w:r>
      <w:hyperlink r:id="rId22" w:anchor="art18§1" w:history="1">
        <w:r w:rsidRPr="00EE68FB">
          <w:rPr>
            <w:rStyle w:val="Hyperlink"/>
            <w:i/>
            <w:iCs/>
          </w:rPr>
          <w:t>artigo 18, §1º, da Lei nº 14.133, de 2021</w:t>
        </w:r>
      </w:hyperlink>
      <w:r>
        <w:rPr>
          <w:i/>
          <w:iCs/>
          <w:color w:val="000000"/>
        </w:rPr>
        <w:t>, dispõe:</w:t>
      </w:r>
    </w:p>
    <w:p w14:paraId="6C01EA82" w14:textId="77777777" w:rsidR="008217C2" w:rsidRDefault="008217C2">
      <w:pPr>
        <w:pStyle w:val="Textodecomentrio"/>
      </w:pPr>
      <w:r>
        <w:rPr>
          <w:i/>
          <w:iCs/>
          <w:color w:val="000000"/>
        </w:rPr>
        <w:t xml:space="preserve">§ 1º O estudo técnico preliminar a que se refere o inciso I do caput deste artigo deverá evidenciar o problema a ser resolvido e a sua melhor solução, de modo a permitir a avaliação da viabilidade técnica e econômica da contratação, e conterá os seguintes elementos: </w:t>
      </w:r>
    </w:p>
    <w:p w14:paraId="208E7C28" w14:textId="77777777" w:rsidR="008217C2" w:rsidRDefault="008217C2">
      <w:pPr>
        <w:pStyle w:val="Textodecomentrio"/>
      </w:pPr>
      <w:r>
        <w:rPr>
          <w:i/>
          <w:iCs/>
          <w:color w:val="000000"/>
        </w:rPr>
        <w:t>(...)</w:t>
      </w:r>
    </w:p>
    <w:p w14:paraId="153DD8FC" w14:textId="77777777" w:rsidR="008217C2" w:rsidRDefault="008217C2">
      <w:pPr>
        <w:pStyle w:val="Textodecomentrio"/>
      </w:pPr>
      <w:r>
        <w:rPr>
          <w:i/>
          <w:iCs/>
          <w:color w:val="000000"/>
        </w:rPr>
        <w:t>VII - descrição da solução como um todo, inclusive das exigências relacionadas à manutenção e à assistência técnica, quando for o caso.</w:t>
      </w:r>
    </w:p>
    <w:p w14:paraId="00B9F5D8" w14:textId="77777777" w:rsidR="008217C2" w:rsidRDefault="008217C2">
      <w:pPr>
        <w:pStyle w:val="Textodecomentrio"/>
      </w:pPr>
      <w:r>
        <w:rPr>
          <w:i/>
          <w:iCs/>
          <w:color w:val="000000"/>
        </w:rPr>
        <w:t xml:space="preserve">Ver também </w:t>
      </w:r>
      <w:hyperlink r:id="rId23" w:history="1">
        <w:r w:rsidRPr="00EE68FB">
          <w:rPr>
            <w:rStyle w:val="Hyperlink"/>
            <w:i/>
            <w:iCs/>
          </w:rPr>
          <w:t>Instrução Normativa SEGES/ME nº 58, de 08 de agosto de 2022</w:t>
        </w:r>
      </w:hyperlink>
      <w:r>
        <w:rPr>
          <w:i/>
          <w:iCs/>
          <w:color w:val="000000"/>
        </w:rPr>
        <w:t xml:space="preserve"> (ETP), art. 3º, inciso I e art. 6º.</w:t>
      </w:r>
    </w:p>
    <w:p w14:paraId="79191F14" w14:textId="77777777" w:rsidR="008217C2" w:rsidRDefault="008217C2">
      <w:pPr>
        <w:pStyle w:val="Textodecomentrio"/>
      </w:pPr>
      <w:r>
        <w:rPr>
          <w:i/>
          <w:iCs/>
          <w:color w:val="000000"/>
        </w:rPr>
        <w:t xml:space="preserve">Caso haja a necessidade de modificação da descrição em relação à originalmente feita nos estudos </w:t>
      </w:r>
      <w:r>
        <w:rPr>
          <w:i/>
          <w:iCs/>
        </w:rPr>
        <w:t>técnicos preliminares, recomenda-se ajustar a redação do dispositivo 3.1, acima, para que passe a contemplar essa alteração.</w:t>
      </w:r>
    </w:p>
    <w:p w14:paraId="53CA4AA3" w14:textId="77777777" w:rsidR="008217C2" w:rsidRDefault="008217C2">
      <w:pPr>
        <w:pStyle w:val="Textodecomentrio"/>
      </w:pPr>
      <w:r>
        <w:rPr>
          <w:i/>
          <w:iCs/>
          <w:color w:val="000000"/>
        </w:rPr>
        <w:t xml:space="preserve">A </w:t>
      </w:r>
      <w:hyperlink r:id="rId24" w:history="1">
        <w:r w:rsidRPr="00EE68FB">
          <w:rPr>
            <w:rStyle w:val="Hyperlink"/>
            <w:i/>
            <w:iCs/>
          </w:rPr>
          <w:t>Instrução Normativa Seges/ME nº 81, de 2022</w:t>
        </w:r>
      </w:hyperlink>
      <w:r>
        <w:rPr>
          <w:i/>
          <w:iCs/>
          <w:color w:val="000000"/>
        </w:rPr>
        <w:t>, também trata da necessidade de descrição da solução como um todo, considerado todo o ciclo de vida do objeto, com preferência a arranjos inovadores em sede de economia circular, conforme seu artigo 9º, inciso III. Tal orientação deve ser adotada naquilo em que compatível com a contratação de serviços.</w:t>
      </w:r>
    </w:p>
    <w:p w14:paraId="129E24B6" w14:textId="77777777" w:rsidR="008217C2" w:rsidRDefault="008217C2">
      <w:pPr>
        <w:pStyle w:val="Textodecomentrio"/>
      </w:pPr>
      <w:r>
        <w:rPr>
          <w:b/>
          <w:bCs/>
          <w:i/>
          <w:iCs/>
          <w:color w:val="000000"/>
        </w:rPr>
        <w:t>Nota Explicativa 2</w:t>
      </w:r>
      <w:r>
        <w:rPr>
          <w:i/>
          <w:iCs/>
          <w:color w:val="000000"/>
        </w:rPr>
        <w:t xml:space="preserve">: A </w:t>
      </w:r>
      <w:hyperlink r:id="rId25" w:history="1">
        <w:r w:rsidRPr="00EE68FB">
          <w:rPr>
            <w:rStyle w:val="Hyperlink"/>
            <w:i/>
            <w:iCs/>
          </w:rPr>
          <w:t>Instrução Normativa SEGES/ME nº 73, de 30 de setembro de 2022</w:t>
        </w:r>
      </w:hyperlink>
      <w:r>
        <w:rPr>
          <w:i/>
          <w:iCs/>
          <w:color w:val="000000"/>
        </w:rPr>
        <w:t xml:space="preserve">, em seu art. 9º, §1º, estabelece que os custos indiretos, relacionados às despesas de manutenção, utilização, reposição, depreciação e impacto ambiental, entre outros fatores vinculados ao seu ciclo de vida, poderão ser considerados para a definição do menor dispêndio, sempre que objetivamente mensuráveis, conforme parâmetros definidos em regulamento, de acordo com o </w:t>
      </w:r>
      <w:hyperlink r:id="rId26" w:anchor="art34§1" w:history="1">
        <w:r w:rsidRPr="00EE68FB">
          <w:rPr>
            <w:rStyle w:val="Hyperlink"/>
            <w:i/>
            <w:iCs/>
          </w:rPr>
          <w:t>§ 1º do art. 34 da Lei nº 14.133, de 2021</w:t>
        </w:r>
      </w:hyperlink>
      <w:r>
        <w:rPr>
          <w:i/>
          <w:iCs/>
          <w:color w:val="000000"/>
        </w:rPr>
        <w:t>. Logo, a definição do menor dispêndio para Administração deve levar em consideração esse aspecto.</w:t>
      </w:r>
    </w:p>
    <w:p w14:paraId="57F31742" w14:textId="77777777" w:rsidR="008217C2" w:rsidRDefault="008217C2">
      <w:pPr>
        <w:pStyle w:val="Textodecomentrio"/>
      </w:pPr>
      <w:r>
        <w:rPr>
          <w:b/>
          <w:bCs/>
          <w:i/>
          <w:iCs/>
          <w:color w:val="000000"/>
        </w:rPr>
        <w:t>Nota Explicativa 3:</w:t>
      </w:r>
      <w:r>
        <w:rPr>
          <w:i/>
          <w:iCs/>
          <w:color w:val="000000"/>
        </w:rPr>
        <w:t xml:space="preserve"> O objeto deve ser descrito de forma detalhada, com todas as especificações necessárias e suficientes para garantir a qualidade da contratação, cuidando-se para que não sejam admitidas, previstas ou incluídas condições impertinentes ou irrelevantes para o específico objeto do contrato. Deve-se levar em consideração as normas técnicas eventualmente existentes, elaboradas pela Associação Brasileira de Normas Técnicas – ABNT, quanto a requisitos mínimos de qualidade, utilidade, resistência e segurança, nos termos da </w:t>
      </w:r>
      <w:hyperlink r:id="rId27" w:anchor=":~:text=LEI%20N%C2%BA%204.150%2C%20DE%2021,T%C3%A9cnicas%20e%20d%C3%A1%20outras%20provid%C3%AAncias." w:history="1">
        <w:r w:rsidRPr="00EE68FB">
          <w:rPr>
            <w:rStyle w:val="Hyperlink"/>
            <w:i/>
            <w:iCs/>
          </w:rPr>
          <w:t>Lei n° 4.150, de 21 de novembro de 1962</w:t>
        </w:r>
      </w:hyperlink>
      <w:r>
        <w:rPr>
          <w:i/>
          <w:iCs/>
          <w:color w:val="000000"/>
        </w:rPr>
        <w:t>.</w:t>
      </w:r>
    </w:p>
    <w:p w14:paraId="23D02136" w14:textId="77777777" w:rsidR="008217C2" w:rsidRDefault="008217C2">
      <w:pPr>
        <w:pStyle w:val="Textodecomentrio"/>
      </w:pPr>
      <w:r>
        <w:rPr>
          <w:b/>
          <w:bCs/>
          <w:i/>
          <w:iCs/>
          <w:color w:val="000000"/>
        </w:rPr>
        <w:t xml:space="preserve">Nota Explicativa 4: </w:t>
      </w:r>
      <w:r>
        <w:rPr>
          <w:i/>
          <w:iCs/>
          <w:color w:val="000000"/>
        </w:rPr>
        <w:t xml:space="preserve">O </w:t>
      </w:r>
      <w:hyperlink r:id="rId28" w:anchor="art6" w:history="1">
        <w:r w:rsidRPr="00EE68FB">
          <w:rPr>
            <w:rStyle w:val="Hyperlink"/>
            <w:i/>
            <w:iCs/>
          </w:rPr>
          <w:t>art. 6º, XXIII, “c”, da Lei nº 14.133, de 2021</w:t>
        </w:r>
      </w:hyperlink>
      <w:r>
        <w:rPr>
          <w:i/>
          <w:iCs/>
          <w:color w:val="000000"/>
        </w:rPr>
        <w:t xml:space="preserve">, e o </w:t>
      </w:r>
      <w:hyperlink r:id="rId29" w:history="1">
        <w:r w:rsidRPr="00EE68FB">
          <w:rPr>
            <w:rStyle w:val="Hyperlink"/>
            <w:i/>
            <w:iCs/>
          </w:rPr>
          <w:t>art. 9º, IIII, da Instrução Normativa Seges/ME nº 81, de 2022</w:t>
        </w:r>
      </w:hyperlink>
      <w:r>
        <w:rPr>
          <w:i/>
          <w:iCs/>
          <w:color w:val="000000"/>
        </w:rPr>
        <w:t>, dispõem que a descrição da solução como um todo deve considerar todo o ciclo de vida do objeto. “Ciclo de Vida” é definido no art. 3º da Lei nº 12.305, de 02 de agosto de 2010, como sendo “série de etapas que envolvem o desenvolvimento do produto, a obtenção de matérias-primas e insumos, o processo produtivo, o consumo e a disposição final”. Desse modo, a descrição da solução deve considerar não só suas características intrínsecas ao uso em si, mas também eventual sustentabilidade de sua produção, duração de seu consumo (se é menos ou mais durável) até a destinação final. Reitere-se: se a descrição contida no ETP não contiver esse ponto, deve ser complementada neste TR. A preocupação com o ciclo de vida é mais comum para bens, porém, não se afasta, em princípio, analisar eventual cabimento desse aspecto no planejamento do serviço que envolver o emprego de bens, como ocorre em manutenção de veículos ou elevadores, por exemplo.</w:t>
      </w:r>
    </w:p>
    <w:p w14:paraId="0296CD1E" w14:textId="77777777" w:rsidR="008217C2" w:rsidRDefault="008217C2">
      <w:pPr>
        <w:pStyle w:val="Textodecomentrio"/>
      </w:pPr>
      <w:r>
        <w:rPr>
          <w:b/>
          <w:bCs/>
          <w:i/>
          <w:iCs/>
          <w:color w:val="000000"/>
        </w:rPr>
        <w:t>Nota Explicativa 5:</w:t>
      </w:r>
      <w:r>
        <w:rPr>
          <w:i/>
          <w:iCs/>
          <w:color w:val="000000"/>
        </w:rPr>
        <w:t xml:space="preserve"> O </w:t>
      </w:r>
      <w:hyperlink r:id="rId30" w:anchor="art47" w:history="1">
        <w:r w:rsidRPr="00EE68FB">
          <w:rPr>
            <w:rStyle w:val="Hyperlink"/>
            <w:i/>
            <w:iCs/>
          </w:rPr>
          <w:t>art. 47, I, da Lei nº 14.133, de 2021,</w:t>
        </w:r>
      </w:hyperlink>
      <w:r>
        <w:rPr>
          <w:i/>
          <w:iCs/>
          <w:color w:val="000000"/>
        </w:rPr>
        <w:t xml:space="preserve"> e o </w:t>
      </w:r>
      <w:hyperlink r:id="rId31" w:history="1">
        <w:r w:rsidRPr="00EE68FB">
          <w:rPr>
            <w:rStyle w:val="Hyperlink"/>
            <w:i/>
            <w:iCs/>
          </w:rPr>
          <w:t>art. 9º, inciso I, alínea b, da Instrução Normativa Seges/ME nº 81, de 2022</w:t>
        </w:r>
      </w:hyperlink>
      <w:r>
        <w:rPr>
          <w:i/>
          <w:iCs/>
          <w:color w:val="000000"/>
        </w:rPr>
        <w:t xml:space="preserve">, estabelece que deve ser feita a especificação do produto/bem/serviço, preferencialmente conforme catálogo eletrônico de padronização, observados os requisitos de qualidade, rendimento, durabilidade e segurança considerada a compatibilidade de especificações estéticas, técnicas ou de desempenho. A </w:t>
      </w:r>
      <w:hyperlink r:id="rId32" w:history="1">
        <w:r w:rsidRPr="00EE68FB">
          <w:rPr>
            <w:rStyle w:val="Hyperlink"/>
            <w:i/>
            <w:iCs/>
          </w:rPr>
          <w:t>Portaria SEGES/ME nº 938, de 02 de fevereiro de 2022</w:t>
        </w:r>
      </w:hyperlink>
      <w:r>
        <w:rPr>
          <w:i/>
          <w:iCs/>
          <w:color w:val="000000"/>
        </w:rPr>
        <w:t xml:space="preserve">, instituiu o catálogo eletrônico de padronização, o qual deverá ser consultado para verificar se a contratação almejada está contemplada em seus termos. quando das licitações cujo critério de julgamento seja o de menor preço ou o de maior desconto, bem como nas contratações diretas de que tratam os </w:t>
      </w:r>
      <w:hyperlink r:id="rId33" w:anchor="art74" w:history="1">
        <w:r w:rsidRPr="00EE68FB">
          <w:rPr>
            <w:rStyle w:val="Hyperlink"/>
            <w:i/>
            <w:iCs/>
          </w:rPr>
          <w:t>incisos I do art. 74 e os incisos I e II do art. 75 da Lei nº 14.133, de 2021</w:t>
        </w:r>
      </w:hyperlink>
      <w:r>
        <w:rPr>
          <w:i/>
          <w:iCs/>
          <w:color w:val="000000"/>
        </w:rPr>
        <w:t>. Em existindo padronização aprovada, ela deve ser considerada e eventual não-uso justificado nos autos.</w:t>
      </w:r>
    </w:p>
    <w:p w14:paraId="6E47A9B9" w14:textId="77777777" w:rsidR="008217C2" w:rsidRDefault="008217C2">
      <w:pPr>
        <w:pStyle w:val="Textodecomentrio"/>
      </w:pPr>
      <w:r>
        <w:rPr>
          <w:b/>
          <w:bCs/>
          <w:i/>
          <w:iCs/>
          <w:color w:val="000000"/>
        </w:rPr>
        <w:t>Nota Explicativa 6:</w:t>
      </w:r>
      <w:r>
        <w:rPr>
          <w:i/>
          <w:iCs/>
          <w:color w:val="000000"/>
        </w:rPr>
        <w:t xml:space="preserve"> O </w:t>
      </w:r>
      <w:hyperlink r:id="rId34" w:anchor="art6" w:history="1">
        <w:r w:rsidRPr="00EE68FB">
          <w:rPr>
            <w:rStyle w:val="Hyperlink"/>
            <w:i/>
            <w:iCs/>
          </w:rPr>
          <w:t>art. 6º, XXIII, “c”, da Lei nº 14.133, de 2021</w:t>
        </w:r>
      </w:hyperlink>
      <w:r>
        <w:rPr>
          <w:i/>
          <w:iCs/>
          <w:color w:val="000000"/>
        </w:rPr>
        <w:t xml:space="preserve">, e o </w:t>
      </w:r>
      <w:hyperlink r:id="rId35" w:anchor="art9" w:history="1">
        <w:r w:rsidRPr="00EE68FB">
          <w:rPr>
            <w:rStyle w:val="Hyperlink"/>
            <w:i/>
            <w:iCs/>
          </w:rPr>
          <w:t>art. 9º, IIII, da Instrução Normativa Seges/ME nº 81, de 2022</w:t>
        </w:r>
      </w:hyperlink>
      <w:r>
        <w:rPr>
          <w:i/>
          <w:iCs/>
          <w:color w:val="000000"/>
        </w:rPr>
        <w:t>, dispõem que a descrição da solução como um todo deve considerar todo o ciclo de vida do objeto. “Ciclo de Vida” é definido no art. 3º da Lei nº 12.305, de 2010 como sendo “série de etapas que envolvem o desenvolvimento do produto, a obtenção de matérias-primas e insumos, o processo produtivo, o consumo e a disposição final”. Desse modo, a descrição da solução deve considerar não só suas características intrínsecas ao uso em si, mas também eventual sustentabilidade de sua produção, duração de seu consumo (se é menos ou mais durável) até a destinação final. Reitere-se: se a descrição contida no ETP não contiver esse ponto, deve ser complementada neste documento. A preocupação com o ciclo de vida é mais comum para bens, porém, não se afasta, em princípio, analisar eventual cabimento desse aspecto no planejamento do serviço, principalmente em serviços que envolvam fornecimento de bens e materiais.</w:t>
      </w:r>
    </w:p>
    <w:p w14:paraId="4E471665" w14:textId="77777777" w:rsidR="008217C2" w:rsidRDefault="008217C2">
      <w:pPr>
        <w:pStyle w:val="Textodecomentrio"/>
      </w:pPr>
      <w:r>
        <w:rPr>
          <w:b/>
          <w:bCs/>
          <w:i/>
          <w:iCs/>
          <w:color w:val="000000"/>
        </w:rPr>
        <w:t>Nota Explicativa 7:</w:t>
      </w:r>
      <w:r>
        <w:rPr>
          <w:i/>
          <w:iCs/>
          <w:color w:val="000000"/>
        </w:rPr>
        <w:t xml:space="preserve"> Em havendo elementos de sustentabilidade (fornecimento em material reciclável ou com madeira de reflorestamento etc.) inerentes ao objeto contratual, estes devem estar na solução como um todo de modo específico e concreto, evitando-se descrições genéricas, de difícil aferição e controle. Recomenda-se destacar em tópicos específicos da descrição do objeto seus elementos atinentes a aspectos de sustentabilidade. Sugere-se consultar o </w:t>
      </w:r>
      <w:hyperlink r:id="rId36" w:history="1">
        <w:r w:rsidRPr="00EE68FB">
          <w:rPr>
            <w:rStyle w:val="Hyperlink"/>
            <w:i/>
            <w:iCs/>
          </w:rPr>
          <w:t>Guia Nacional de Contratações Sustentáveis da AGU</w:t>
        </w:r>
      </w:hyperlink>
      <w:r>
        <w:rPr>
          <w:i/>
          <w:iCs/>
          <w:color w:val="000000"/>
        </w:rPr>
        <w:t xml:space="preserve"> para tal fim. Caso o Estudo Técnico Preliminar seja silente ou insuficiente a esse respeito, recomenda-se abrir tópico específico nesta seção sobre a matéria.</w:t>
      </w:r>
    </w:p>
    <w:p w14:paraId="7CF45C2A" w14:textId="77777777" w:rsidR="008217C2" w:rsidRDefault="008217C2" w:rsidP="007E253C">
      <w:pPr>
        <w:pStyle w:val="Textodecomentrio"/>
      </w:pPr>
      <w:r>
        <w:rPr>
          <w:i/>
          <w:iCs/>
          <w:color w:val="000000"/>
        </w:rPr>
        <w:t>Vale registrar que a sustentabilidade pode incidir a partir de características do próprio objeto a ser contratado como também de outros modos, compilados no tópico “requisitos da contratação” deste TR.</w:t>
      </w:r>
    </w:p>
  </w:comment>
  <w:comment w:id="9" w:author="Autor" w:initials="A">
    <w:p w14:paraId="4A68A20F" w14:textId="77777777" w:rsidR="008217C2" w:rsidRDefault="008217C2">
      <w:pPr>
        <w:pStyle w:val="Textodecomentrio"/>
      </w:pPr>
      <w:r>
        <w:rPr>
          <w:rStyle w:val="Refdecomentrio"/>
        </w:rPr>
        <w:annotationRef/>
      </w:r>
      <w:r>
        <w:rPr>
          <w:b/>
          <w:bCs/>
          <w:i/>
          <w:iCs/>
          <w:color w:val="000000"/>
        </w:rPr>
        <w:t xml:space="preserve">Nota Explicativa 1: </w:t>
      </w:r>
      <w:r>
        <w:rPr>
          <w:i/>
          <w:iCs/>
          <w:color w:val="000000"/>
        </w:rPr>
        <w:t xml:space="preserve">Os requisitos da contratação deverão ser registrados nos Sistemas TR DIGITAL e ETP DIGITAL, nos </w:t>
      </w:r>
      <w:r>
        <w:rPr>
          <w:i/>
          <w:iCs/>
        </w:rPr>
        <w:t xml:space="preserve">termos do </w:t>
      </w:r>
      <w:hyperlink r:id="rId37" w:history="1">
        <w:r w:rsidRPr="007F390C">
          <w:rPr>
            <w:rStyle w:val="Hyperlink"/>
            <w:i/>
            <w:iCs/>
          </w:rPr>
          <w:t>art. 9º, inciso IV da IN Seges/ME nº 81, de 2022</w:t>
        </w:r>
      </w:hyperlink>
      <w:r>
        <w:rPr>
          <w:i/>
          <w:iCs/>
        </w:rPr>
        <w:t xml:space="preserve"> </w:t>
      </w:r>
      <w:r>
        <w:rPr>
          <w:i/>
          <w:iCs/>
          <w:color w:val="000000"/>
        </w:rPr>
        <w:t xml:space="preserve">e </w:t>
      </w:r>
      <w:hyperlink r:id="rId38" w:history="1">
        <w:r w:rsidRPr="007F390C">
          <w:rPr>
            <w:rStyle w:val="Hyperlink"/>
            <w:i/>
            <w:iCs/>
          </w:rPr>
          <w:t>art. 9º, II, da Instrução Normativa Seges/ME nº 58, de 2022.</w:t>
        </w:r>
      </w:hyperlink>
    </w:p>
    <w:p w14:paraId="407EB1D8" w14:textId="77777777" w:rsidR="008217C2" w:rsidRDefault="008217C2" w:rsidP="007E253C">
      <w:pPr>
        <w:pStyle w:val="Textodecomentrio"/>
      </w:pPr>
      <w:r>
        <w:rPr>
          <w:b/>
          <w:bCs/>
          <w:i/>
          <w:iCs/>
          <w:color w:val="000000"/>
        </w:rPr>
        <w:t xml:space="preserve">Nota Explicativa 2: </w:t>
      </w:r>
      <w:r>
        <w:rPr>
          <w:i/>
          <w:iCs/>
          <w:color w:val="000000"/>
        </w:rPr>
        <w:t>Alguns requisitos de contratação tratados na lei foram abordados neste tópico do Termo de Referência. Isso não impede que outros requisitos de contratação, de caráter técnico, sejam inseridos pela área competente. Registre-se, apenas, que a documentação de habilitação técnica é objeto de tópico específico deste TR (CRITÉRIOS DE SELEÇÃO DO FORNECEDOR) de modo que sua inclusão aqui seria redundante.</w:t>
      </w:r>
    </w:p>
  </w:comment>
  <w:comment w:id="10" w:author="Autor" w:initials="A">
    <w:p w14:paraId="08B41847" w14:textId="77777777" w:rsidR="008217C2" w:rsidRDefault="008217C2">
      <w:pPr>
        <w:pStyle w:val="Textodecomentrio"/>
      </w:pPr>
      <w:r>
        <w:rPr>
          <w:rStyle w:val="Refdecomentrio"/>
        </w:rPr>
        <w:annotationRef/>
      </w:r>
      <w:r>
        <w:rPr>
          <w:b/>
          <w:bCs/>
          <w:i/>
          <w:iCs/>
          <w:color w:val="000000"/>
        </w:rPr>
        <w:t xml:space="preserve">Nota Explicativa 1: </w:t>
      </w:r>
      <w:r>
        <w:rPr>
          <w:i/>
          <w:iCs/>
          <w:color w:val="000000"/>
        </w:rPr>
        <w:t xml:space="preserve">O Termo de Referência e os Estudos Técnicos Preliminares deverão estar alinhados com o Plano Diretor de </w:t>
      </w:r>
      <w:r>
        <w:rPr>
          <w:i/>
          <w:iCs/>
        </w:rPr>
        <w:t>Logística Sustentável, Plano de Contratações Anual, além de outros instrumentos de planejamento da Administração,</w:t>
      </w:r>
      <w:r>
        <w:rPr>
          <w:b/>
          <w:bCs/>
          <w:i/>
          <w:iCs/>
        </w:rPr>
        <w:t xml:space="preserve"> </w:t>
      </w:r>
      <w:r>
        <w:rPr>
          <w:i/>
          <w:iCs/>
        </w:rPr>
        <w:t xml:space="preserve">de acordo com o </w:t>
      </w:r>
      <w:hyperlink r:id="rId39" w:history="1">
        <w:r w:rsidRPr="00786E1E">
          <w:rPr>
            <w:rStyle w:val="Hyperlink"/>
            <w:i/>
            <w:iCs/>
          </w:rPr>
          <w:t>art. 7º da IN Seges/ME nº 81, de 2022</w:t>
        </w:r>
      </w:hyperlink>
      <w:r>
        <w:rPr>
          <w:i/>
          <w:iCs/>
        </w:rPr>
        <w:t xml:space="preserve">, e </w:t>
      </w:r>
      <w:hyperlink r:id="rId40" w:history="1">
        <w:r w:rsidRPr="00786E1E">
          <w:rPr>
            <w:rStyle w:val="Hyperlink"/>
            <w:i/>
            <w:iCs/>
          </w:rPr>
          <w:t>art. 7º da Instrução Normativa Seges/ME nº 58, de 2022</w:t>
        </w:r>
      </w:hyperlink>
      <w:r>
        <w:rPr>
          <w:i/>
          <w:iCs/>
        </w:rPr>
        <w:t xml:space="preserve">. </w:t>
      </w:r>
    </w:p>
    <w:p w14:paraId="0014095B" w14:textId="77777777" w:rsidR="008217C2" w:rsidRDefault="008217C2">
      <w:pPr>
        <w:pStyle w:val="Textodecomentrio"/>
      </w:pPr>
      <w:r>
        <w:rPr>
          <w:b/>
          <w:bCs/>
          <w:i/>
          <w:iCs/>
        </w:rPr>
        <w:t>Nota Explicativa 2:</w:t>
      </w:r>
      <w:r>
        <w:rPr>
          <w:i/>
          <w:iCs/>
        </w:rPr>
        <w:t xml:space="preserve"> Nos termos da </w:t>
      </w:r>
      <w:hyperlink r:id="rId41" w:history="1">
        <w:r w:rsidRPr="00786E1E">
          <w:rPr>
            <w:rStyle w:val="Hyperlink"/>
            <w:i/>
            <w:iCs/>
          </w:rPr>
          <w:t>Portaria SEGES/ME nº 8.678, de 19 de julho de 2021</w:t>
        </w:r>
      </w:hyperlink>
      <w:r>
        <w:rPr>
          <w:i/>
          <w:iCs/>
          <w:color w:val="000000"/>
        </w:rPr>
        <w:t xml:space="preserve">, o  Plano Diretor de Logística Sustentável é </w:t>
      </w:r>
      <w:r>
        <w:rPr>
          <w:i/>
          <w:iCs/>
          <w:color w:val="555555"/>
        </w:rPr>
        <w:t> </w:t>
      </w:r>
      <w:r>
        <w:rPr>
          <w:i/>
          <w:iCs/>
          <w:color w:val="000000"/>
        </w:rPr>
        <w:t>instrumento de governança, vinculado ao planejamento estratégico do órgão ou entidade, ou instrumento equivalente, e às leis orçamentárias, que estabelece a estratégia das contratações e da logística no âmbito do órgão ou entidade, considerando objetivos e ações referentes a critérios e a práticas de sustentabilidade, nas dimensões econômica, social, ambiental e cultural.</w:t>
      </w:r>
    </w:p>
    <w:p w14:paraId="1BB785F5" w14:textId="77777777" w:rsidR="008217C2" w:rsidRDefault="008217C2">
      <w:pPr>
        <w:pStyle w:val="Textodecomentrio"/>
      </w:pPr>
      <w:r>
        <w:rPr>
          <w:i/>
          <w:iCs/>
          <w:color w:val="000000"/>
        </w:rPr>
        <w:t xml:space="preserve">Destaque-se ainda que, de acordo com o </w:t>
      </w:r>
      <w:hyperlink r:id="rId42" w:anchor="art8" w:history="1">
        <w:r w:rsidRPr="00786E1E">
          <w:rPr>
            <w:rStyle w:val="Hyperlink"/>
            <w:i/>
            <w:iCs/>
          </w:rPr>
          <w:t>artigo 8º, §1º, III, da Portaria SEGES/ME nº 8.678, de 2021</w:t>
        </w:r>
      </w:hyperlink>
      <w:r>
        <w:rPr>
          <w:i/>
          <w:iCs/>
          <w:color w:val="000000"/>
        </w:rPr>
        <w:t xml:space="preserve">, o Plano Diretor de Logística Sustentável deverá nortear a elaboração dos anteprojetos, dos projetos básicos ou dos termos de referência de cada contratação. </w:t>
      </w:r>
    </w:p>
    <w:p w14:paraId="6A9ACDB0" w14:textId="77777777" w:rsidR="008217C2" w:rsidRDefault="008217C2">
      <w:pPr>
        <w:pStyle w:val="Textodecomentrio"/>
      </w:pPr>
      <w:r>
        <w:rPr>
          <w:b/>
          <w:bCs/>
          <w:i/>
          <w:iCs/>
          <w:color w:val="000000"/>
        </w:rPr>
        <w:t xml:space="preserve">Nota Explicativa 3: </w:t>
      </w:r>
      <w:r>
        <w:rPr>
          <w:i/>
          <w:iCs/>
        </w:rPr>
        <w:t xml:space="preserve">Os preceitos do desenvolvimento sustentável devem ser observados na fase preparatória da licitação, em suas dimensões econômica, social, ambiental e cultural, no mínimo, com base nos planos de gestão de logística sustentável dos órgãos e das entidades, conforme prevê o parágrafo único do </w:t>
      </w:r>
      <w:hyperlink r:id="rId43" w:anchor="art11" w:history="1">
        <w:r w:rsidRPr="00786E1E">
          <w:rPr>
            <w:rStyle w:val="Hyperlink"/>
            <w:i/>
            <w:iCs/>
          </w:rPr>
          <w:t>artigo 11 da Instrução Normativa SEGES/ME nº 73, de 2022</w:t>
        </w:r>
      </w:hyperlink>
      <w:r>
        <w:rPr>
          <w:i/>
          <w:iCs/>
        </w:rPr>
        <w:t>.</w:t>
      </w:r>
    </w:p>
    <w:p w14:paraId="4FD1BD91" w14:textId="77777777" w:rsidR="008217C2" w:rsidRDefault="008217C2">
      <w:pPr>
        <w:pStyle w:val="Textodecomentrio"/>
      </w:pPr>
      <w:r>
        <w:rPr>
          <w:b/>
          <w:bCs/>
          <w:i/>
          <w:iCs/>
          <w:color w:val="000000"/>
        </w:rPr>
        <w:t>Nota Explicativa 4:</w:t>
      </w:r>
      <w:r>
        <w:rPr>
          <w:i/>
          <w:iCs/>
          <w:color w:val="000000"/>
        </w:rPr>
        <w:t xml:space="preserve"> Os critérios e práticas de sustentabilidade deverão ser registrados no sistema de ETP Digital, conforme previsão do </w:t>
      </w:r>
      <w:hyperlink r:id="rId44" w:anchor="art9" w:history="1">
        <w:r w:rsidRPr="00786E1E">
          <w:rPr>
            <w:rStyle w:val="Hyperlink"/>
            <w:i/>
            <w:iCs/>
          </w:rPr>
          <w:t>Art. 9º, II, da Instrução Normativa SEGES/ME nº 58, de 2022</w:t>
        </w:r>
      </w:hyperlink>
      <w:r>
        <w:rPr>
          <w:i/>
          <w:iCs/>
          <w:color w:val="000000"/>
        </w:rPr>
        <w:t xml:space="preserve">. </w:t>
      </w:r>
    </w:p>
    <w:p w14:paraId="3C623B58" w14:textId="77777777" w:rsidR="008217C2" w:rsidRDefault="008217C2">
      <w:pPr>
        <w:pStyle w:val="Textodecomentrio"/>
      </w:pPr>
      <w:r>
        <w:rPr>
          <w:i/>
          <w:iCs/>
          <w:color w:val="000000"/>
        </w:rPr>
        <w:t xml:space="preserve">Soma-se a essa previsão, o </w:t>
      </w:r>
      <w:hyperlink r:id="rId45" w:history="1">
        <w:r w:rsidRPr="00786E1E">
          <w:rPr>
            <w:rStyle w:val="Hyperlink"/>
            <w:i/>
            <w:iCs/>
          </w:rPr>
          <w:t xml:space="preserve">Parecer n. </w:t>
        </w:r>
      </w:hyperlink>
      <w:r>
        <w:rPr>
          <w:i/>
          <w:iCs/>
          <w:color w:val="000080"/>
          <w:u w:val="single"/>
        </w:rPr>
        <w:t>00001/2021/CNS/CGU/AGU, da Consultoria –Geral da União aprovado nos termos do DESPACHO n. 00525/2021/GAB/CGU/AGU (NUP: 00688.000723/2019-45)</w:t>
      </w:r>
      <w:r>
        <w:rPr>
          <w:i/>
          <w:iCs/>
          <w:color w:val="000000"/>
        </w:rPr>
        <w:t xml:space="preserve"> que consolidou o entendimento de que a “administração pública é obrigada a adotar critérios e práticas de sustentabilidade socioambiental e de acessibilidade nas contratações públicas, nas fases de planejamento, seleção de fornecedor, execução contratual, fiscalização e na gestão dos resíduos sólidos.” </w:t>
      </w:r>
    </w:p>
    <w:p w14:paraId="1F8B6661" w14:textId="77777777" w:rsidR="008217C2" w:rsidRDefault="008217C2">
      <w:pPr>
        <w:pStyle w:val="Textodecomentrio"/>
      </w:pPr>
      <w:r>
        <w:rPr>
          <w:i/>
          <w:iCs/>
          <w:color w:val="000000"/>
        </w:rPr>
        <w:t xml:space="preserve">Dessa forma, a sustentabilidade deve ser considerada pelo gestor público: a) na fase de planejamento da contratação, b) na elaboração das minutas, com consulta ao Guia, c) na fase de execução contratual e d) na adequada destinação ambiental dos resíduos decorrentes dos serviços prestados, levando em conta as diretrizes estabelecidas pela </w:t>
      </w:r>
      <w:hyperlink r:id="rId46" w:history="1">
        <w:r w:rsidRPr="00786E1E">
          <w:rPr>
            <w:rStyle w:val="Hyperlink"/>
            <w:i/>
            <w:iCs/>
          </w:rPr>
          <w:t>Lei 12.305/2010</w:t>
        </w:r>
      </w:hyperlink>
      <w:r>
        <w:rPr>
          <w:i/>
          <w:iCs/>
          <w:color w:val="000000"/>
        </w:rPr>
        <w:t xml:space="preserve"> - Política Nacional de Resíduos Sólidos. Ainda que não constante do termo de referência, destaque-se que as contratações mediante pregão eletrônico deverão estar alinhadas com o Plano de Gestão e Logística Sustentável do órgão.</w:t>
      </w:r>
    </w:p>
    <w:p w14:paraId="41E34EAF" w14:textId="77777777" w:rsidR="008217C2" w:rsidRDefault="008217C2">
      <w:pPr>
        <w:pStyle w:val="Textodecomentrio"/>
      </w:pPr>
      <w:r>
        <w:rPr>
          <w:b/>
          <w:bCs/>
          <w:i/>
          <w:iCs/>
          <w:color w:val="000000"/>
        </w:rPr>
        <w:t xml:space="preserve">Nota Explicativa 5: </w:t>
      </w:r>
      <w:r>
        <w:rPr>
          <w:i/>
          <w:iCs/>
          <w:color w:val="000000"/>
        </w:rPr>
        <w:t xml:space="preserve">A impossibilidade de adoção de critérios e práticas de sustentabilidade nas contratações públicas deverá ser justificada pelo gestor competente nos Estudos Técnicos Preliminares ou nos autos do processo administrativo, com a indicação das pertinentes razões de fato e/ou direito, conforme o </w:t>
      </w:r>
      <w:hyperlink r:id="rId47" w:history="1">
        <w:r w:rsidRPr="00786E1E">
          <w:rPr>
            <w:rStyle w:val="Hyperlink"/>
            <w:i/>
            <w:iCs/>
          </w:rPr>
          <w:t>Parecer n. 00001/2021/CNS/CGU/AGU</w:t>
        </w:r>
      </w:hyperlink>
      <w:r>
        <w:rPr>
          <w:i/>
          <w:iCs/>
          <w:color w:val="000000"/>
        </w:rPr>
        <w:t xml:space="preserve"> e previsão do </w:t>
      </w:r>
      <w:hyperlink r:id="rId48" w:anchor="art9§1" w:history="1">
        <w:r w:rsidRPr="00786E1E">
          <w:rPr>
            <w:rStyle w:val="Hyperlink"/>
            <w:i/>
            <w:iCs/>
          </w:rPr>
          <w:t>§1º do art. 9º da Instrução Normativa SEGES/ME nº 58, de 2022</w:t>
        </w:r>
      </w:hyperlink>
      <w:r>
        <w:rPr>
          <w:i/>
          <w:iCs/>
          <w:color w:val="000000"/>
        </w:rPr>
        <w:t xml:space="preserve">, que dispõe sobre a elaboração dos Estudos Técnicos Preliminares - ETP.   </w:t>
      </w:r>
    </w:p>
    <w:p w14:paraId="484E794C" w14:textId="77777777" w:rsidR="008217C2" w:rsidRDefault="008217C2">
      <w:pPr>
        <w:pStyle w:val="Textodecomentrio"/>
      </w:pPr>
      <w:r>
        <w:rPr>
          <w:i/>
          <w:iCs/>
          <w:color w:val="000000"/>
        </w:rPr>
        <w:t xml:space="preserve">Se houver justificativa nos autos para a não-adoção de critérios de sustentabilidade (e apenas nesse caso), deverá haver a supressão dos dispositivos específicos acima. </w:t>
      </w:r>
    </w:p>
    <w:p w14:paraId="05903DC4" w14:textId="77777777" w:rsidR="008217C2" w:rsidRDefault="008217C2">
      <w:pPr>
        <w:pStyle w:val="Textodecomentrio"/>
      </w:pPr>
      <w:r>
        <w:rPr>
          <w:b/>
          <w:bCs/>
          <w:i/>
          <w:iCs/>
          <w:color w:val="000000"/>
        </w:rPr>
        <w:t xml:space="preserve">Nota Explicativa 6: </w:t>
      </w:r>
      <w:r>
        <w:rPr>
          <w:i/>
          <w:iCs/>
          <w:color w:val="000000"/>
        </w:rPr>
        <w:t xml:space="preserve">Aos agentes da administração pública federal encarregados de realizar contratações públicas, recomenda-se que, no exercício de suas atribuições funcionais, consultem o </w:t>
      </w:r>
      <w:hyperlink r:id="rId49" w:history="1">
        <w:r w:rsidRPr="00786E1E">
          <w:rPr>
            <w:rStyle w:val="Hyperlink"/>
            <w:i/>
            <w:iCs/>
          </w:rPr>
          <w:t>Guia Nacional de Contratações Sustentáveis da Advocacia-Geral da União</w:t>
        </w:r>
      </w:hyperlink>
      <w:r>
        <w:rPr>
          <w:i/>
          <w:iCs/>
          <w:color w:val="000000"/>
        </w:rPr>
        <w:t xml:space="preserve">, disponibilizado pela Consultoria-Geral da União e no site da AGU. </w:t>
      </w:r>
    </w:p>
    <w:p w14:paraId="099E43ED" w14:textId="77777777" w:rsidR="008217C2" w:rsidRDefault="008217C2">
      <w:pPr>
        <w:pStyle w:val="Textodecomentrio"/>
      </w:pPr>
      <w:r>
        <w:rPr>
          <w:b/>
          <w:bCs/>
          <w:i/>
          <w:iCs/>
          <w:color w:val="000000"/>
        </w:rPr>
        <w:t xml:space="preserve">Nota Explicativa 7: </w:t>
      </w:r>
      <w:r>
        <w:rPr>
          <w:i/>
          <w:iCs/>
          <w:color w:val="000000"/>
        </w:rPr>
        <w:t xml:space="preserve">De acordo com o </w:t>
      </w:r>
      <w:hyperlink r:id="rId50" w:history="1">
        <w:r w:rsidRPr="00786E1E">
          <w:rPr>
            <w:rStyle w:val="Hyperlink"/>
            <w:i/>
            <w:iCs/>
          </w:rPr>
          <w:t>Guia Nacional de Contratações Sustentáveis da AGU</w:t>
        </w:r>
      </w:hyperlink>
      <w:r>
        <w:rPr>
          <w:i/>
          <w:iCs/>
          <w:color w:val="000000"/>
        </w:rPr>
        <w:t>, a inclusão de critérios de sustentabilidade deve ser feita de modo claro e objetivo. Deve-se evitar a transcrição literal e automática das previsões legais ou normativas, sem efetuar o exame da incidência real e efetiva delas na contratação em apreço.</w:t>
      </w:r>
    </w:p>
    <w:p w14:paraId="17A085A9" w14:textId="77777777" w:rsidR="008217C2" w:rsidRDefault="008217C2">
      <w:pPr>
        <w:pStyle w:val="Textodecomentrio"/>
      </w:pPr>
      <w:r>
        <w:rPr>
          <w:i/>
          <w:iCs/>
          <w:color w:val="000000"/>
        </w:rPr>
        <w:t>Assim, uma vez exigido qualquer requisito ambiental na especificação do objeto e/ou edital, e/ou contrato, deve ser prevista a forma objetiva de comprovação. É preciso saber quais critérios de sustentabilidade devem ser incluídos nas peças editalícias, como fazer essas exigências e de que forma as pretendidas contratadas devem comprovar o cumprimento desses critérios de sustentabilidade exigidos pela Administração. (</w:t>
      </w:r>
      <w:hyperlink r:id="rId51" w:anchor="art9" w:history="1">
        <w:r w:rsidRPr="00786E1E">
          <w:rPr>
            <w:rStyle w:val="Hyperlink"/>
            <w:i/>
            <w:iCs/>
          </w:rPr>
          <w:t>artigo 9, inciso XII, da Instrução Normativa SEGES/ME nº 58, de 2022</w:t>
        </w:r>
      </w:hyperlink>
      <w:r>
        <w:rPr>
          <w:i/>
          <w:iCs/>
          <w:color w:val="000000"/>
        </w:rPr>
        <w:t>, que dispõe sobre a elaboração dos Estudos Técnicos Preliminares - ETP)</w:t>
      </w:r>
    </w:p>
    <w:p w14:paraId="04345E78" w14:textId="77777777" w:rsidR="008217C2" w:rsidRDefault="008217C2">
      <w:pPr>
        <w:pStyle w:val="Textodecomentrio"/>
      </w:pPr>
      <w:r>
        <w:rPr>
          <w:b/>
          <w:bCs/>
          <w:i/>
          <w:iCs/>
          <w:color w:val="000000"/>
        </w:rPr>
        <w:t xml:space="preserve">Nota Explicativa 8: </w:t>
      </w:r>
      <w:r>
        <w:rPr>
          <w:i/>
          <w:iCs/>
          <w:color w:val="000000"/>
        </w:rPr>
        <w:t>Nas aquisições e contratações governamentais, deve ser dada prioridade para produtos reciclados e recicláveis e para bens, serviços e obras que considerem critérios compatíveis com padrões de consumo sustentáveis (</w:t>
      </w:r>
      <w:hyperlink r:id="rId52" w:anchor="art7" w:history="1">
        <w:r w:rsidRPr="00786E1E">
          <w:rPr>
            <w:rStyle w:val="Hyperlink"/>
            <w:i/>
            <w:iCs/>
          </w:rPr>
          <w:t>artigo 7º, XI, da Lei nº 12.305, de 2010</w:t>
        </w:r>
      </w:hyperlink>
      <w:r>
        <w:rPr>
          <w:i/>
          <w:iCs/>
          <w:color w:val="000000"/>
        </w:rPr>
        <w:t xml:space="preserve"> – Política Nacional de Resíduos Sólidos). Deve-se observar, também, a regulamentação a ser editada a luz da nova legislação.</w:t>
      </w:r>
    </w:p>
    <w:p w14:paraId="59FB2C1F" w14:textId="77777777" w:rsidR="008217C2" w:rsidRDefault="008217C2" w:rsidP="00265AD0">
      <w:pPr>
        <w:pStyle w:val="Textodecomentrio"/>
      </w:pPr>
      <w:r>
        <w:rPr>
          <w:b/>
          <w:bCs/>
          <w:i/>
          <w:iCs/>
          <w:color w:val="000000"/>
        </w:rPr>
        <w:t xml:space="preserve">Nota Explicativa 9: </w:t>
      </w:r>
      <w:r>
        <w:rPr>
          <w:i/>
          <w:iCs/>
          <w:color w:val="000000"/>
        </w:rPr>
        <w:t xml:space="preserve">Recomenda-se, igualmente, consulta ao Catálogo de Materiais Sustentáveis (CATMAT Sustentável), bem como consulta prévia ao site governamental </w:t>
      </w:r>
      <w:hyperlink r:id="rId53" w:history="1">
        <w:r w:rsidRPr="00786E1E">
          <w:rPr>
            <w:rStyle w:val="Hyperlink"/>
            <w:i/>
            <w:iCs/>
          </w:rPr>
          <w:t>https://doacoes.gov.br</w:t>
        </w:r>
      </w:hyperlink>
      <w:r>
        <w:rPr>
          <w:i/>
          <w:iCs/>
          <w:color w:val="000000"/>
        </w:rPr>
        <w:t>/, solução desenvolvida pelo Ministério da Economia, que oferta bens móveis e serviços para a administração pública, disponibilizados pelos próprios órgãos de governo ou oferecidos por particulares de forma não onerosa, otimizando a gestão do recurso público com consumo consciente e sustentável.</w:t>
      </w:r>
    </w:p>
  </w:comment>
  <w:comment w:id="11" w:author="Autor" w:initials="A">
    <w:p w14:paraId="42EE55A6" w14:textId="1A629458" w:rsidR="008217C2" w:rsidRDefault="008217C2">
      <w:pPr>
        <w:pStyle w:val="Textodecomentrio"/>
      </w:pPr>
      <w:r>
        <w:rPr>
          <w:rStyle w:val="Refdecomentrio"/>
        </w:rPr>
        <w:annotationRef/>
      </w:r>
      <w:r>
        <w:rPr>
          <w:b/>
          <w:bCs/>
          <w:i/>
          <w:iCs/>
          <w:color w:val="000000"/>
        </w:rPr>
        <w:t>Nota Explicativa 1:</w:t>
      </w:r>
      <w:r>
        <w:rPr>
          <w:i/>
          <w:iCs/>
          <w:color w:val="000000"/>
        </w:rPr>
        <w:t xml:space="preserve"> Embora a contratação seja de serviços, é possível que a Administração indique marcas ou modelos de eventuais bens necessários à execução do objeto da contratação.</w:t>
      </w:r>
    </w:p>
    <w:p w14:paraId="4C5898AC" w14:textId="77777777" w:rsidR="008217C2" w:rsidRDefault="008217C2">
      <w:pPr>
        <w:pStyle w:val="Textodecomentrio"/>
      </w:pPr>
      <w:r>
        <w:rPr>
          <w:b/>
          <w:bCs/>
          <w:i/>
          <w:iCs/>
          <w:color w:val="000000"/>
        </w:rPr>
        <w:t xml:space="preserve">Nota Explicativa 2: </w:t>
      </w:r>
      <w:r>
        <w:rPr>
          <w:i/>
          <w:iCs/>
          <w:color w:val="000000"/>
        </w:rPr>
        <w:t>Marca - Excepcionalmente será permitida a indicação de uma ou mais marcas ou modelos, desde que justificada tecnicamente no processo, nas hipóteses descritas no art. 41, inciso I, alíneas a, b, c e d da Lei nº 14.133, de 2021.</w:t>
      </w:r>
    </w:p>
    <w:p w14:paraId="7DE5D061" w14:textId="77777777" w:rsidR="008217C2" w:rsidRDefault="008217C2">
      <w:pPr>
        <w:pStyle w:val="Textodecomentrio"/>
      </w:pPr>
      <w:r>
        <w:rPr>
          <w:b/>
          <w:bCs/>
          <w:i/>
          <w:iCs/>
          <w:color w:val="000000"/>
        </w:rPr>
        <w:t xml:space="preserve">Nota Explicativa 3: </w:t>
      </w:r>
      <w:r>
        <w:rPr>
          <w:i/>
          <w:iCs/>
          <w:color w:val="000000"/>
          <w:u w:val="single"/>
        </w:rPr>
        <w:t>Similaridade</w:t>
      </w:r>
      <w:r>
        <w:rPr>
          <w:i/>
          <w:iCs/>
          <w:color w:val="000000"/>
        </w:rPr>
        <w:t xml:space="preserve"> </w:t>
      </w:r>
      <w:r>
        <w:rPr>
          <w:b/>
          <w:bCs/>
          <w:i/>
          <w:iCs/>
          <w:color w:val="000000"/>
        </w:rPr>
        <w:t>-</w:t>
      </w:r>
      <w:r>
        <w:rPr>
          <w:i/>
          <w:iCs/>
          <w:color w:val="000000"/>
        </w:rPr>
        <w:t xml:space="preserve"> Quando necessária a indicação de marca como referência de qualidade ou facilitação da descrição do objeto, deve esta ser seguida das expressões “ou equivalente”, “ou similar” e “ou de melhor qualidade”, devendo, nesse caso, o produto ser aceito de fato e sem restrições pela Administração. </w:t>
      </w:r>
    </w:p>
    <w:p w14:paraId="74780788" w14:textId="77777777" w:rsidR="008217C2" w:rsidRDefault="008217C2">
      <w:pPr>
        <w:pStyle w:val="Textodecomentrio"/>
      </w:pPr>
      <w:r>
        <w:rPr>
          <w:i/>
          <w:iCs/>
          <w:color w:val="000000"/>
        </w:rPr>
        <w:t xml:space="preserve">Permite-se menção a marca de referência no aviso, como forma ou parâmetro de qualidade para facilitar a descrição do objeto, caso em que se deve necessariamente acrescentar expressões do tipo “ou equivalente”, “ou similar”, “ou de melhor qualidade”, podendo a Administração exigir que a empresa participante do certame demonstre desempenho, qualidade e produtividade compatíveis com a marca de referência mencionada.” </w:t>
      </w:r>
    </w:p>
    <w:p w14:paraId="6A91318A" w14:textId="77777777" w:rsidR="008217C2" w:rsidRDefault="008217C2" w:rsidP="007E253C">
      <w:pPr>
        <w:pStyle w:val="Textodecomentrio"/>
      </w:pPr>
      <w:r>
        <w:rPr>
          <w:i/>
          <w:iCs/>
          <w:color w:val="000000"/>
        </w:rPr>
        <w:t xml:space="preserve">Deve a Administração, ainda, observar o princípio da padronização considerada a compatibilidade de especificações estéticas, técnicas ou de desempenho, nos termos do </w:t>
      </w:r>
      <w:hyperlink r:id="rId54" w:anchor="art43" w:history="1">
        <w:r w:rsidRPr="00D02280">
          <w:rPr>
            <w:rStyle w:val="Hyperlink"/>
            <w:i/>
            <w:iCs/>
          </w:rPr>
          <w:t>art. 43 da Lei nº 14.133, de 2021</w:t>
        </w:r>
      </w:hyperlink>
      <w:r>
        <w:rPr>
          <w:i/>
          <w:iCs/>
          <w:color w:val="000000"/>
        </w:rPr>
        <w:t xml:space="preserve">, e do </w:t>
      </w:r>
      <w:hyperlink r:id="rId55" w:history="1">
        <w:r w:rsidRPr="00D02280">
          <w:rPr>
            <w:rStyle w:val="Hyperlink"/>
            <w:i/>
            <w:iCs/>
          </w:rPr>
          <w:t>art. 9º, inciso I, alínea b, da IN Seges/ME nº 81, de 2022</w:t>
        </w:r>
      </w:hyperlink>
      <w:r>
        <w:rPr>
          <w:i/>
          <w:iCs/>
        </w:rPr>
        <w:t>. T</w:t>
      </w:r>
      <w:r>
        <w:rPr>
          <w:i/>
          <w:iCs/>
          <w:color w:val="000000"/>
        </w:rPr>
        <w:t>ambém deverá ser observada a Portaria SEGES/ME n. 938, de 2022, que institui o catálogo eletrônico de padronização de compras, serviços e obras, no âmbito da Administração Pública federal direta, autárquica e fundacional.</w:t>
      </w:r>
    </w:p>
  </w:comment>
  <w:comment w:id="12" w:author="Autor" w:initials="A">
    <w:p w14:paraId="74D7C1DE" w14:textId="77777777" w:rsidR="008217C2" w:rsidRDefault="008217C2">
      <w:pPr>
        <w:pStyle w:val="Textodecomentrio"/>
      </w:pPr>
      <w:r>
        <w:rPr>
          <w:rStyle w:val="Refdecomentrio"/>
        </w:rPr>
        <w:annotationRef/>
      </w:r>
      <w:r>
        <w:rPr>
          <w:b/>
          <w:bCs/>
          <w:i/>
          <w:iCs/>
          <w:color w:val="000000"/>
        </w:rPr>
        <w:t>Nota Explicativa 1:</w:t>
      </w:r>
      <w:r>
        <w:rPr>
          <w:i/>
          <w:iCs/>
          <w:color w:val="000000"/>
        </w:rPr>
        <w:t xml:space="preserve"> Embora a contratação seja de serviços, é possível que a Administração vede o emprego de marca ou produto de bens empregados em sua execução, com base em experiência prévia, registrada em processo administrativo, conforme art. 41, III, da Lei nº 14.133, de 2021.</w:t>
      </w:r>
    </w:p>
    <w:p w14:paraId="1BBB19A5" w14:textId="77777777" w:rsidR="008217C2" w:rsidRDefault="008217C2" w:rsidP="007E253C">
      <w:pPr>
        <w:pStyle w:val="Textodecomentrio"/>
      </w:pPr>
      <w:r>
        <w:rPr>
          <w:b/>
          <w:bCs/>
          <w:i/>
          <w:iCs/>
          <w:color w:val="000000"/>
        </w:rPr>
        <w:t>Nota Explicativa 2:</w:t>
      </w:r>
      <w:r>
        <w:rPr>
          <w:i/>
          <w:iCs/>
          <w:color w:val="000000"/>
        </w:rPr>
        <w:t xml:space="preserve"> O artigo 41, inciso III, da Lei nº 14.133, de 2021, prevê a possibilidade de a Administração vedar a contratação de marca ou produto, quando, mediante processo administrativo, restar comprovado que produtos adquiridos e utilizados anteriormente não atendem a requisitos indispensáveis ao pleno adimplemento da obrigação contratual. A Administração</w:t>
      </w:r>
      <w:r>
        <w:rPr>
          <w:i/>
          <w:iCs/>
        </w:rPr>
        <w:t xml:space="preserve"> </w:t>
      </w:r>
      <w:r>
        <w:rPr>
          <w:i/>
          <w:iCs/>
          <w:color w:val="000000"/>
        </w:rPr>
        <w:t xml:space="preserve">na condição de contratante, </w:t>
      </w:r>
      <w:r>
        <w:rPr>
          <w:i/>
          <w:iCs/>
          <w:u w:val="single"/>
        </w:rPr>
        <w:t xml:space="preserve">espelhando o que foi definido no </w:t>
      </w:r>
      <w:hyperlink r:id="rId56" w:history="1">
        <w:r w:rsidRPr="005F3010">
          <w:rPr>
            <w:rStyle w:val="Hyperlink"/>
            <w:i/>
            <w:iCs/>
          </w:rPr>
          <w:t>artigo 10, inciso III, da Instrução Normativa SEGES/ME nº 58, de 2022</w:t>
        </w:r>
      </w:hyperlink>
      <w:r>
        <w:rPr>
          <w:i/>
          <w:iCs/>
          <w:u w:val="single"/>
        </w:rPr>
        <w:t xml:space="preserve">, que trata do ETP, </w:t>
      </w:r>
      <w:r>
        <w:rPr>
          <w:i/>
          <w:iCs/>
          <w:color w:val="000000"/>
        </w:rPr>
        <w:t xml:space="preserve">deve aproveitar sua experiência para aperfeiçoar seu processo de contratação, por meio da adoção de providências que evitem a repetição de compras malsucedidas. Para tanto, deve considerar também o relatório final de que trata a </w:t>
      </w:r>
      <w:hyperlink r:id="rId57" w:anchor="art174" w:history="1">
        <w:r w:rsidRPr="005F3010">
          <w:rPr>
            <w:rStyle w:val="Hyperlink"/>
            <w:i/>
            <w:iCs/>
          </w:rPr>
          <w:t>alínea “d” do inciso VI do § 3º do art. 174 da Lei nº 14.133, de 2021</w:t>
        </w:r>
      </w:hyperlink>
      <w:r>
        <w:rPr>
          <w:i/>
          <w:iCs/>
          <w:color w:val="000000"/>
        </w:rPr>
        <w:t>. Além do preço, elementos como qualidade do produto e da assistência técnica assim como durabilidade do bem e custos com manutenção são essenciais para que se conclua que um objeto atende ou não a necessidade administrativa. Diferentemente do mercado privado, em que basta a vontade do particular de não efetuar nova contratação, no âmbito das contratações públicas é necessária a existência de justo motivo, que a lei vincula à existência de processo administrativo prévio, cujo resultado tenha culminado com a conclusão de que determinado produto ou marca não atendem aos requisitos mínimos para que sejam adquiridas pela Administração. O caput do artigo 41 deixa claro que essa deve ser uma medida excepcional, que terá cabimento quando houver necessidade. Somente será possível vedar a aquisição de produto ou marca se houver processo administrativo prévio no qual as razões administrativas tenham sido expostas, com possibilidade de participação do particular envolvido, a fim de que a exclusão de marca ou produto não constitua um ato arbitrário. As razões para a vedação devem ser apresentadas no Estudo Técnico Preliminar, inclusive com citação de trechos do processo administrativo em que se consolidou a vedação, se for o caso.</w:t>
      </w:r>
    </w:p>
  </w:comment>
  <w:comment w:id="13" w:author="Autor" w:initials="A">
    <w:p w14:paraId="35B13295" w14:textId="596D97DC" w:rsidR="008217C2" w:rsidRDefault="008217C2">
      <w:r w:rsidRPr="13810967">
        <w:rPr>
          <w:b/>
          <w:bCs/>
          <w:i/>
          <w:iCs/>
        </w:rPr>
        <w:t>Nota Explicativa:</w:t>
      </w:r>
      <w:r w:rsidRPr="13810967">
        <w:rPr>
          <w:i/>
          <w:iCs/>
        </w:rPr>
        <w:t xml:space="preserve"> Embora se trate de prestação de serviço, é possível que o conjunto de obrigações da contratação envolva fornecimento de algum bem ou execução específica de serviço autorizado, situação na qual a exigência de carta de solidariedade pode se revelar possível.</w:t>
      </w:r>
      <w:r>
        <w:annotationRef/>
      </w:r>
    </w:p>
    <w:p w14:paraId="013B4508" w14:textId="3EC7CACD" w:rsidR="008217C2" w:rsidRDefault="008217C2">
      <w:r w:rsidRPr="13810967">
        <w:rPr>
          <w:i/>
          <w:iCs/>
        </w:rPr>
        <w:t>Em razão de seu potencial de restringir a competitividade do certame, a exigência de carta de solidariedade somente se justificará em situações excepcionais e devidamente motivadas.</w:t>
      </w:r>
    </w:p>
  </w:comment>
  <w:comment w:id="14" w:author="Autor" w:initials="A">
    <w:p w14:paraId="64134787" w14:textId="63B50984" w:rsidR="008217C2" w:rsidRDefault="008217C2">
      <w:pPr>
        <w:rPr>
          <w:i/>
          <w:iCs/>
        </w:rPr>
      </w:pPr>
      <w:r w:rsidRPr="13810967">
        <w:rPr>
          <w:b/>
          <w:bCs/>
          <w:i/>
          <w:iCs/>
          <w:color w:val="000000" w:themeColor="text1"/>
        </w:rPr>
        <w:t>Nota Explicativa 1:</w:t>
      </w:r>
      <w:r w:rsidRPr="13810967">
        <w:rPr>
          <w:i/>
          <w:iCs/>
          <w:color w:val="000000" w:themeColor="text1"/>
        </w:rPr>
        <w:t xml:space="preserve"> A subcontratação deve ser avaliada à luz do </w:t>
      </w:r>
      <w:hyperlink r:id="rId58" w:anchor="art122">
        <w:r w:rsidRPr="13810967">
          <w:rPr>
            <w:rStyle w:val="Hyperlink"/>
            <w:i/>
            <w:iCs/>
          </w:rPr>
          <w:t>artigo 122 da Lei nº 14.133, de 2021</w:t>
        </w:r>
      </w:hyperlink>
      <w:r w:rsidRPr="13810967">
        <w:rPr>
          <w:i/>
          <w:iCs/>
        </w:rPr>
        <w:t>.</w:t>
      </w:r>
      <w:r>
        <w:annotationRef/>
      </w:r>
    </w:p>
    <w:p w14:paraId="1221189C" w14:textId="77777777" w:rsidR="008217C2" w:rsidRDefault="008217C2" w:rsidP="00702F74">
      <w:pPr>
        <w:pStyle w:val="Textodecomentrio"/>
      </w:pPr>
      <w:r>
        <w:rPr>
          <w:i/>
          <w:iCs/>
          <w:color w:val="000000"/>
        </w:rPr>
        <w:t>“Art. 122. Na execução do contrato e sem prejuízo das responsabilidades contratuais e legais, o contratado poderá subcontratar partes da obra, do serviço ou do fornecimento até o limite autorizado, em cada caso, pela Administração.</w:t>
      </w:r>
    </w:p>
    <w:p w14:paraId="1AB9E241" w14:textId="77777777" w:rsidR="008217C2" w:rsidRDefault="008217C2" w:rsidP="00702F74">
      <w:pPr>
        <w:pStyle w:val="Textodecomentrio"/>
      </w:pPr>
      <w:r>
        <w:rPr>
          <w:i/>
          <w:iCs/>
          <w:color w:val="000000"/>
        </w:rPr>
        <w:t>§ 1º O contratado apresentará à Administração documentação que comprove a capacidade técnica do subcontratado, que será avaliada e juntada aos autos do processo correspondente.</w:t>
      </w:r>
    </w:p>
    <w:p w14:paraId="68299953" w14:textId="77777777" w:rsidR="008217C2" w:rsidRDefault="008217C2" w:rsidP="00702F74">
      <w:pPr>
        <w:pStyle w:val="Textodecomentrio"/>
      </w:pPr>
      <w:r>
        <w:rPr>
          <w:i/>
          <w:iCs/>
          <w:color w:val="000000"/>
        </w:rPr>
        <w:t>§ 2º Regulamento ou edital de licitação poderão vedar, restringir ou estabelecer condições para a subcontratação.</w:t>
      </w:r>
    </w:p>
    <w:p w14:paraId="1EEBEA75" w14:textId="77777777" w:rsidR="008217C2" w:rsidRDefault="008217C2" w:rsidP="00702F74">
      <w:pPr>
        <w:pStyle w:val="Textodecomentrio"/>
      </w:pPr>
      <w:r>
        <w:rPr>
          <w:i/>
          <w:iCs/>
          <w:color w:val="000000"/>
        </w:rPr>
        <w:t>§ 3º Será 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licitação ou atue na fiscalização ou na gestão do contrato, ou se deles forem cônjuge, companheiro ou parente em linha reta, colateral, ou por afinidade, até o terceiro grau, devendo essa proibição constar expressamente do edital de licitação.”</w:t>
      </w:r>
    </w:p>
    <w:p w14:paraId="25037EB8" w14:textId="77777777" w:rsidR="008217C2" w:rsidRDefault="008217C2"/>
  </w:comment>
  <w:comment w:id="15" w:author="Autor" w:initials="A">
    <w:p w14:paraId="3809C273" w14:textId="77777777" w:rsidR="008217C2" w:rsidRDefault="008217C2">
      <w:pPr>
        <w:pStyle w:val="Textodecomentrio"/>
      </w:pPr>
      <w:r>
        <w:rPr>
          <w:rStyle w:val="Refdecomentrio"/>
        </w:rPr>
        <w:annotationRef/>
      </w:r>
      <w:r>
        <w:rPr>
          <w:b/>
          <w:bCs/>
          <w:i/>
          <w:iCs/>
          <w:color w:val="000000"/>
        </w:rPr>
        <w:t xml:space="preserve">Nota Explicativa 1: </w:t>
      </w:r>
      <w:r>
        <w:rPr>
          <w:i/>
          <w:iCs/>
          <w:color w:val="000000"/>
        </w:rPr>
        <w:t xml:space="preserve">Em caso de necessidade de inclusão de outras especificações técnicas quanto à subcontratação, deverão ser inseridas nestes itens. </w:t>
      </w:r>
    </w:p>
    <w:p w14:paraId="0C0EFA32" w14:textId="77777777" w:rsidR="008217C2" w:rsidRDefault="008217C2" w:rsidP="00265AD0">
      <w:pPr>
        <w:pStyle w:val="Textodecomentrio"/>
      </w:pPr>
      <w:r>
        <w:rPr>
          <w:b/>
          <w:bCs/>
          <w:i/>
          <w:iCs/>
          <w:color w:val="000000"/>
        </w:rPr>
        <w:t xml:space="preserve">Nota Explicativa 2: </w:t>
      </w:r>
      <w:r>
        <w:rPr>
          <w:i/>
          <w:iCs/>
          <w:color w:val="000000"/>
        </w:rPr>
        <w:t>A subcontratação parcial é permitida e deverá ser analisada pela Administração com base nas informações dos estudos preliminares, em cada caso concreto. Caso admitida, o Termo de Referência e o Contrato deverão estabelecer com detalhamento seus limites e condições, inclusive especificando quais parcelas do objeto poderão ser subcontratadas.</w:t>
      </w:r>
    </w:p>
  </w:comment>
  <w:comment w:id="16" w:author="Autor" w:initials="A">
    <w:p w14:paraId="34533F3C" w14:textId="0D42D76C" w:rsidR="008217C2" w:rsidRDefault="008217C2">
      <w:r w:rsidRPr="29D2E287">
        <w:rPr>
          <w:b/>
          <w:bCs/>
          <w:i/>
          <w:iCs/>
        </w:rPr>
        <w:t>Nota Explicativa 1</w:t>
      </w:r>
      <w:r w:rsidRPr="29D2E287">
        <w:rPr>
          <w:i/>
          <w:iCs/>
        </w:rPr>
        <w:t>:  A IN5 estabelece que a prestação de garantia no percentual de 5%, conforme IN5, anexo VII-F, item 3.</w:t>
      </w:r>
      <w:proofErr w:type="gramStart"/>
      <w:r w:rsidRPr="29D2E287">
        <w:rPr>
          <w:i/>
          <w:iCs/>
        </w:rPr>
        <w:t>1.a</w:t>
      </w:r>
      <w:proofErr w:type="gramEnd"/>
      <w:r>
        <w:annotationRef/>
      </w:r>
    </w:p>
    <w:p w14:paraId="7A746B6F" w14:textId="439E0AA8" w:rsidR="008217C2" w:rsidRDefault="008217C2"/>
    <w:p w14:paraId="2708C2D3" w14:textId="6DC36346" w:rsidR="008217C2" w:rsidRDefault="008217C2">
      <w:r w:rsidRPr="29D2E287">
        <w:rPr>
          <w:b/>
          <w:bCs/>
          <w:i/>
          <w:iCs/>
        </w:rPr>
        <w:t>Nota Explicativa 2:</w:t>
      </w:r>
      <w:r>
        <w:t xml:space="preserve"> O percentual da garantia poderá elevado para </w:t>
      </w:r>
      <w:r w:rsidRPr="29D2E287">
        <w:rPr>
          <w:i/>
          <w:iCs/>
        </w:rPr>
        <w:t>até 10% (dez por cento) do valor inicial do contrato, nos casos de alta complexidade técnica e riscos envolvidos, caso</w:t>
      </w:r>
    </w:p>
    <w:p w14:paraId="28171FEB" w14:textId="3A053029" w:rsidR="008217C2" w:rsidRDefault="008217C2">
      <w:r w:rsidRPr="29D2E287">
        <w:rPr>
          <w:i/>
          <w:iCs/>
        </w:rPr>
        <w:t xml:space="preserve">em que deverá haver justificativa específica nos autos, conforme art. 98 da Lei nº 14.133, de 2021. </w:t>
      </w:r>
    </w:p>
    <w:p w14:paraId="35385F74" w14:textId="7570A945" w:rsidR="008217C2" w:rsidRDefault="008217C2"/>
    <w:p w14:paraId="72E359DF" w14:textId="6F456640" w:rsidR="008217C2" w:rsidRDefault="008217C2">
      <w:r w:rsidRPr="29D2E287">
        <w:rPr>
          <w:b/>
          <w:bCs/>
          <w:i/>
          <w:iCs/>
        </w:rPr>
        <w:t>Nota Explicativa 3:</w:t>
      </w:r>
      <w:r w:rsidRPr="29D2E287">
        <w:rPr>
          <w:i/>
          <w:iCs/>
        </w:rPr>
        <w:t xml:space="preserve"> Como condição para antecipação de pagamento, a Administração pode exigir a prestação de garantia adicional, nos termos do </w:t>
      </w:r>
      <w:hyperlink r:id="rId59" w:anchor="art145§2">
        <w:r w:rsidRPr="29D2E287">
          <w:rPr>
            <w:rStyle w:val="Hyperlink"/>
            <w:i/>
            <w:iCs/>
            <w:color w:val="0000EE"/>
          </w:rPr>
          <w:t>art. 145, § 2º, da Lei nº 14.133, de 2021</w:t>
        </w:r>
      </w:hyperlink>
      <w:r w:rsidRPr="29D2E287">
        <w:rPr>
          <w:i/>
          <w:iCs/>
        </w:rPr>
        <w:t>.</w:t>
      </w:r>
    </w:p>
    <w:p w14:paraId="21948ACD" w14:textId="5D94A68F" w:rsidR="008217C2" w:rsidRDefault="008217C2"/>
    <w:p w14:paraId="1F061426" w14:textId="17813D4B" w:rsidR="008217C2" w:rsidRDefault="008217C2">
      <w:r w:rsidRPr="29D2E287">
        <w:rPr>
          <w:b/>
          <w:bCs/>
          <w:i/>
          <w:iCs/>
        </w:rPr>
        <w:t xml:space="preserve">Nota Explicativa 4: </w:t>
      </w:r>
      <w:r w:rsidRPr="29D2E287">
        <w:rPr>
          <w:i/>
          <w:iCs/>
        </w:rPr>
        <w:t>A lei previu expressamente o prazo apenas para o seguro garantia - art. 96, §3º, da Lei nº 14.133, de 2021. O prazo de dez dias tem por base a IN 05/2017, Anexo VII-F, 3.1.a, aplicável ao caso por força da IN Seges n. 98/2022.</w:t>
      </w:r>
    </w:p>
  </w:comment>
  <w:comment w:id="17" w:author="Autor" w:initials="A">
    <w:p w14:paraId="6CC1E3EE" w14:textId="77777777" w:rsidR="008217C2" w:rsidRDefault="008217C2">
      <w:pPr>
        <w:pStyle w:val="Textodecomentrio"/>
      </w:pPr>
      <w:r>
        <w:rPr>
          <w:rStyle w:val="Refdecomentrio"/>
        </w:rPr>
        <w:annotationRef/>
      </w:r>
      <w:r>
        <w:rPr>
          <w:b/>
          <w:bCs/>
          <w:i/>
          <w:iCs/>
          <w:color w:val="000000"/>
        </w:rPr>
        <w:t>Nota Explicativa:</w:t>
      </w:r>
      <w:r>
        <w:rPr>
          <w:i/>
          <w:iCs/>
          <w:color w:val="000000"/>
        </w:rPr>
        <w:t xml:space="preserve"> É assegurado ao licitante o direito de realizar vistoria prévia no local de execução do serviço sempre que o órgão ou entidade contratante considerar essa avaliação imprescindível para o conhecimento pleno das condições e peculiaridades do objeto a ser contratado (</w:t>
      </w:r>
      <w:hyperlink r:id="rId60" w:anchor="art63§2" w:history="1">
        <w:r w:rsidRPr="001C01BF">
          <w:rPr>
            <w:rStyle w:val="Hyperlink"/>
            <w:i/>
            <w:iCs/>
          </w:rPr>
          <w:t>art. 63, § 2º, da Lei nº 14.133, de 2021</w:t>
        </w:r>
      </w:hyperlink>
      <w:r>
        <w:rPr>
          <w:i/>
          <w:iCs/>
          <w:color w:val="000000"/>
        </w:rPr>
        <w:t>). Ainda assim, segundo o texto legal, o contratado poderá optar por não realizar a vistoria, caso em que terá de atestar o conhecimento pleno das condições e peculiaridades da contratação, mediante declaração formal do seu responsável técnico (art. 63, §3º).</w:t>
      </w:r>
    </w:p>
    <w:p w14:paraId="655221D0" w14:textId="77777777" w:rsidR="008217C2" w:rsidRDefault="008217C2">
      <w:pPr>
        <w:pStyle w:val="Textodecomentrio"/>
      </w:pPr>
      <w:r>
        <w:rPr>
          <w:i/>
          <w:iCs/>
          <w:color w:val="000000"/>
        </w:rPr>
        <w:t>Nesse contexto, uma vez facultada a realização da vistoria prévia no Termo de Referência, os interessados terão três opções para cumprir o requisito de habilitação correspondente, conforme §§2º e 3º do art. 63, da Lei nº 14.133, de 2021, a saber:</w:t>
      </w:r>
    </w:p>
    <w:p w14:paraId="1AE80840" w14:textId="77777777" w:rsidR="008217C2" w:rsidRDefault="008217C2">
      <w:pPr>
        <w:pStyle w:val="Textodecomentrio"/>
      </w:pPr>
      <w:r>
        <w:rPr>
          <w:i/>
          <w:iCs/>
          <w:color w:val="000000"/>
        </w:rPr>
        <w:t xml:space="preserve">a) realizar a vistoria e atestar que conhece o local e as condições da realização da obra ou serviço; </w:t>
      </w:r>
    </w:p>
    <w:p w14:paraId="52913100" w14:textId="77777777" w:rsidR="008217C2" w:rsidRDefault="008217C2">
      <w:pPr>
        <w:pStyle w:val="Textodecomentrio"/>
      </w:pPr>
      <w:r>
        <w:rPr>
          <w:i/>
          <w:iCs/>
          <w:color w:val="000000"/>
        </w:rPr>
        <w:t xml:space="preserve">b) atestar que conhece o local e as condições da realização da obra ou serviço; </w:t>
      </w:r>
    </w:p>
    <w:p w14:paraId="2711BE38" w14:textId="77777777" w:rsidR="008217C2" w:rsidRDefault="008217C2">
      <w:pPr>
        <w:pStyle w:val="Textodecomentrio"/>
      </w:pPr>
      <w:r>
        <w:rPr>
          <w:i/>
          <w:iCs/>
          <w:color w:val="000000"/>
        </w:rPr>
        <w:t xml:space="preserve">c) declarar formalmente, por meio do respectivo responsável técnico, que possui conhecimento pleno das condições e peculiaridades da contratação. </w:t>
      </w:r>
    </w:p>
    <w:p w14:paraId="6EBB2F6D" w14:textId="77777777" w:rsidR="008217C2" w:rsidRDefault="008217C2">
      <w:pPr>
        <w:pStyle w:val="Textodecomentrio"/>
      </w:pPr>
      <w:r>
        <w:rPr>
          <w:i/>
          <w:iCs/>
          <w:color w:val="000000"/>
        </w:rPr>
        <w:t xml:space="preserve">A hipótese “a” dispensa maiores comentários, a não ser o de que é o próprio licitante que atesta conhecer o local e as condições, e não a Administração que tem o ônus de emitir o atestado de vistoria, como se passa no âmbito da </w:t>
      </w:r>
      <w:hyperlink r:id="rId61" w:history="1">
        <w:r w:rsidRPr="001C01BF">
          <w:rPr>
            <w:rStyle w:val="Hyperlink"/>
            <w:i/>
            <w:iCs/>
          </w:rPr>
          <w:t>Lei nº 8.666, de 1993</w:t>
        </w:r>
      </w:hyperlink>
      <w:r>
        <w:rPr>
          <w:i/>
          <w:iCs/>
          <w:color w:val="000000"/>
        </w:rPr>
        <w:t>.</w:t>
      </w:r>
    </w:p>
    <w:p w14:paraId="1E175492" w14:textId="77777777" w:rsidR="008217C2" w:rsidRDefault="008217C2">
      <w:pPr>
        <w:pStyle w:val="Textodecomentrio"/>
      </w:pPr>
      <w:r>
        <w:rPr>
          <w:i/>
          <w:iCs/>
          <w:color w:val="000000"/>
        </w:rPr>
        <w:t xml:space="preserve">Já na hipótese “b”, o licitante não necessariamente realiza a vistoria facultada na licitação, mas, da mesma forma, atesta que conhece o local da obra ou serviço, além das respectivas condições de execução, pressupondo-se que já tenha comparecido anteriormente ao local para poder emitir a declaração sem incorrer em falsidade ideológica. Isso pode ocorrer sobretudo quando se trata de empresa que já prestou serviços no mesmo local ou já realizou vistoria em outra oportunidade. </w:t>
      </w:r>
    </w:p>
    <w:p w14:paraId="00143524" w14:textId="77777777" w:rsidR="008217C2" w:rsidRDefault="008217C2">
      <w:pPr>
        <w:pStyle w:val="Textodecomentrio"/>
      </w:pPr>
      <w:r>
        <w:rPr>
          <w:i/>
          <w:iCs/>
          <w:color w:val="000000"/>
        </w:rPr>
        <w:t>Por fim, na hipótese “c”, não se declara que conhece o local, e sim as condições e peculiaridades da contratação em sua plenitude. Por isso que, em contrapartida, a declaração deve ser firmada pelo responsável técnico, que poderá chegar a esse conhecimento com base nas disposições do edital e anexos, somada à sua experiência profissional, que lhe permite emitir a declaração sem conhecer o local e sem incorrer em falsidade.</w:t>
      </w:r>
    </w:p>
    <w:p w14:paraId="2247603A" w14:textId="77777777" w:rsidR="008217C2" w:rsidRDefault="008217C2">
      <w:pPr>
        <w:pStyle w:val="Textodecomentrio"/>
      </w:pPr>
      <w:r>
        <w:rPr>
          <w:i/>
          <w:iCs/>
          <w:color w:val="000000"/>
        </w:rPr>
        <w:t xml:space="preserve">Contudo, caso não se verifique a exigência legal de que a empresa a ser contratada possua um responsável técnico - assim considerado o profissional habilitado, na forma da lei, para conduzir, orientar e se responsabilizar por todas as atividades e serviços a serem exercidos pela empresa -, a declaração formal de que trata o § 3º do art. 63, da Lei n.º 14.133, de 2021, deverá ser firmada pelo responsável legal da empresa ou por pessoa por ele indicada, que possua condições técnicas de se responsabilizar pela execução dos serviços a serem contratados. </w:t>
      </w:r>
    </w:p>
    <w:p w14:paraId="62ACE3FE" w14:textId="77777777" w:rsidR="008217C2" w:rsidRDefault="008217C2" w:rsidP="007E253C">
      <w:pPr>
        <w:pStyle w:val="Textodecomentrio"/>
      </w:pPr>
      <w:r>
        <w:rPr>
          <w:i/>
          <w:iCs/>
          <w:color w:val="000000"/>
        </w:rPr>
        <w:t>Recomenda-se que a previsão de vistoria seja adotada de forma motivada, já que aumenta os custos transacionais dos interessados, devendo, sempre que possível, ser substituída pela apresentação de fotografias, plantas, desenhos técnicos e congêneres relativos ao local de execução do serviço.</w:t>
      </w:r>
    </w:p>
  </w:comment>
  <w:comment w:id="18" w:author="Autor" w:initials="A">
    <w:p w14:paraId="26B86719" w14:textId="77777777" w:rsidR="008217C2" w:rsidRDefault="008217C2" w:rsidP="007E253C">
      <w:pPr>
        <w:pStyle w:val="Textodecomentrio"/>
      </w:pPr>
      <w:r>
        <w:rPr>
          <w:rStyle w:val="Refdecomentrio"/>
        </w:rPr>
        <w:annotationRef/>
      </w:r>
      <w:r>
        <w:rPr>
          <w:b/>
          <w:bCs/>
          <w:i/>
          <w:iCs/>
          <w:color w:val="000000"/>
        </w:rPr>
        <w:t xml:space="preserve">Nota Explicativa: </w:t>
      </w:r>
      <w:r>
        <w:rPr>
          <w:i/>
          <w:iCs/>
          <w:color w:val="000000"/>
        </w:rPr>
        <w:t xml:space="preserve">O </w:t>
      </w:r>
      <w:hyperlink r:id="rId62" w:history="1">
        <w:r w:rsidRPr="009E6B50">
          <w:rPr>
            <w:rStyle w:val="Hyperlink"/>
            <w:i/>
            <w:iCs/>
          </w:rPr>
          <w:t>Decreto n.º 10.977, de 23 de fevereiro de 2022</w:t>
        </w:r>
      </w:hyperlink>
      <w:r>
        <w:rPr>
          <w:i/>
          <w:iCs/>
          <w:color w:val="000000"/>
        </w:rPr>
        <w:t xml:space="preserve">, que regulamenta </w:t>
      </w:r>
      <w:hyperlink r:id="rId63" w:history="1">
        <w:r w:rsidRPr="009E6B50">
          <w:rPr>
            <w:rStyle w:val="Hyperlink"/>
            <w:i/>
            <w:iCs/>
          </w:rPr>
          <w:t>a Lei nº 7.116, de 29 de agosto de 1983</w:t>
        </w:r>
      </w:hyperlink>
      <w:r>
        <w:rPr>
          <w:i/>
          <w:iCs/>
          <w:color w:val="000000"/>
        </w:rPr>
        <w:t xml:space="preserve">, para estabelecer os procedimentos e os requisitos para a expedição da Carteira de Identidade por órgãos de identificação dos Estados e do Distrito Federal, e </w:t>
      </w:r>
      <w:hyperlink r:id="rId64" w:history="1">
        <w:r w:rsidRPr="009E6B50">
          <w:rPr>
            <w:rStyle w:val="Hyperlink"/>
            <w:i/>
            <w:iCs/>
          </w:rPr>
          <w:t>a Lei nº 9.454, de 7 de abril de 1997</w:t>
        </w:r>
      </w:hyperlink>
      <w:r>
        <w:rPr>
          <w:i/>
          <w:iCs/>
          <w:color w:val="000000"/>
        </w:rPr>
        <w:t>, para estabelecer o Serviço de Identificação do Cidadão como o Sistema Nacional de Registro de Identificação Civil. Em seu art. 3º, o Decreto estabelece que a Carteira de Identidade adota o número de inscrição no Cadastro de Pessoas Físicas - CPF como registro geral nacional previsto no inciso IV do caput do art. 11.</w:t>
      </w:r>
    </w:p>
  </w:comment>
  <w:comment w:id="19" w:author="Autor" w:initials="A">
    <w:p w14:paraId="5CDD74AF" w14:textId="6684389A" w:rsidR="008217C2" w:rsidRDefault="008217C2">
      <w:r w:rsidRPr="167BC2B9">
        <w:rPr>
          <w:b/>
          <w:bCs/>
          <w:i/>
          <w:iCs/>
          <w:color w:val="000000" w:themeColor="text1"/>
        </w:rPr>
        <w:t>Nota Explicativa 1</w:t>
      </w:r>
      <w:r w:rsidRPr="167BC2B9">
        <w:rPr>
          <w:i/>
          <w:iCs/>
          <w:color w:val="000000" w:themeColor="text1"/>
        </w:rPr>
        <w:t>: Este item deve ser adaptado de acordo com as necessidades específicas do órgão ou entidade, apresentando-se, este modelo, de forma meramente exemplificativa.</w:t>
      </w:r>
      <w:r>
        <w:annotationRef/>
      </w:r>
    </w:p>
    <w:p w14:paraId="1A739428" w14:textId="41FE40E7" w:rsidR="008217C2" w:rsidRDefault="008217C2"/>
    <w:p w14:paraId="07181E84" w14:textId="554D16E4" w:rsidR="008217C2" w:rsidRDefault="008217C2">
      <w:r w:rsidRPr="167BC2B9">
        <w:rPr>
          <w:b/>
          <w:bCs/>
          <w:i/>
          <w:iCs/>
          <w:color w:val="000000" w:themeColor="text1"/>
        </w:rPr>
        <w:t xml:space="preserve">Nota Explicativa 2: </w:t>
      </w:r>
      <w:r w:rsidRPr="167BC2B9">
        <w:rPr>
          <w:i/>
          <w:iCs/>
        </w:rPr>
        <w:t xml:space="preserve">A descrição das tarefas básicas depende das características específicas do serviço contratado e da realidade de cada órgão. Esse item é importante para a eficácia da contratação, ainda mais em se tratando da contratação de serviços executados com regime de dedicação exclusiva de mão de obra. Deverão ser detalhadas de forma minuciosa as tarefas a serem desenvolvidas pelos empregados alocados e o respectivo método ou rotina de execução, inclusive com a indicação de frequência e periodicidade dos serviços, quando couber, vez que, quando da fiscalização contratual, a Administração só poderá exigir do contratado o cumprimento das atividades que tenham sido expressamente arroladas no Termo de Referência. </w:t>
      </w:r>
    </w:p>
    <w:p w14:paraId="3C9AC344" w14:textId="66C801E5" w:rsidR="008217C2" w:rsidRDefault="008217C2"/>
    <w:p w14:paraId="556301DE" w14:textId="7A503893" w:rsidR="008217C2" w:rsidRDefault="008217C2">
      <w:r w:rsidRPr="167BC2B9">
        <w:rPr>
          <w:b/>
          <w:bCs/>
          <w:i/>
          <w:iCs/>
        </w:rPr>
        <w:t>Nota Explicativa 3:</w:t>
      </w:r>
      <w:r w:rsidRPr="167BC2B9">
        <w:rPr>
          <w:i/>
          <w:iCs/>
        </w:rPr>
        <w:t xml:space="preserve"> Este item deverá ser adaptado de acordo com as necessidades específicas do órgão ou entidade, apresentando-se este modelo de forma meramente exemplificativa.</w:t>
      </w:r>
    </w:p>
    <w:p w14:paraId="7FCCED2C" w14:textId="4C6852A2" w:rsidR="008217C2" w:rsidRDefault="008217C2"/>
    <w:p w14:paraId="609DB86A" w14:textId="498DA7FF" w:rsidR="008217C2" w:rsidRDefault="008217C2">
      <w:r w:rsidRPr="167BC2B9">
        <w:rPr>
          <w:b/>
          <w:bCs/>
          <w:highlight w:val="cyan"/>
        </w:rPr>
        <w:t xml:space="preserve">Nota Explicativa 4: </w:t>
      </w:r>
      <w:r w:rsidRPr="167BC2B9">
        <w:rPr>
          <w:b/>
          <w:bCs/>
          <w:color w:val="FF0000"/>
          <w:highlight w:val="cyan"/>
        </w:rPr>
        <w:t xml:space="preserve">SUGESTÃO LEANDRO - </w:t>
      </w:r>
      <w:r w:rsidRPr="167BC2B9">
        <w:rPr>
          <w:b/>
          <w:bCs/>
          <w:highlight w:val="cyan"/>
        </w:rPr>
        <w:t xml:space="preserve">Alguns serviços podem ser objeto de regulamentação específica (vigilância, limpeza e conservação já tiveram cadernos de logística, por exemplo). A Administração deve observar regulamentação específica, caso disponível. </w:t>
      </w:r>
      <w:r w:rsidRPr="167BC2B9">
        <w:rPr>
          <w:b/>
          <w:bCs/>
        </w:rPr>
        <w:t xml:space="preserve"> </w:t>
      </w:r>
    </w:p>
  </w:comment>
  <w:comment w:id="20" w:author="Autor" w:initials="A">
    <w:p w14:paraId="0F4BB061" w14:textId="77777777" w:rsidR="008217C2" w:rsidRDefault="008217C2">
      <w:pPr>
        <w:pStyle w:val="Textodecomentrio"/>
      </w:pPr>
      <w:r>
        <w:rPr>
          <w:rStyle w:val="Refdecomentrio"/>
        </w:rPr>
        <w:annotationRef/>
      </w:r>
      <w:r>
        <w:rPr>
          <w:b/>
          <w:bCs/>
          <w:i/>
          <w:iCs/>
          <w:color w:val="000000"/>
        </w:rPr>
        <w:t>Nota Explicativa 1:</w:t>
      </w:r>
      <w:r>
        <w:rPr>
          <w:i/>
          <w:iCs/>
          <w:color w:val="000000"/>
        </w:rPr>
        <w:t xml:space="preserve"> Recomenda-se que seja inserida data de início e data de fim de cada etapa para que fique clara a ocorrência de eventuais atrasos.</w:t>
      </w:r>
    </w:p>
    <w:p w14:paraId="65BA388D" w14:textId="76BEA55A" w:rsidR="008217C2" w:rsidRDefault="008217C2">
      <w:pPr>
        <w:pStyle w:val="Textodecomentrio"/>
      </w:pPr>
      <w:r>
        <w:rPr>
          <w:b/>
          <w:bCs/>
          <w:i/>
          <w:iCs/>
          <w:color w:val="000000"/>
        </w:rPr>
        <w:t>Nota Explicativa 2:</w:t>
      </w:r>
      <w:r>
        <w:rPr>
          <w:i/>
          <w:iCs/>
          <w:color w:val="000000"/>
        </w:rPr>
        <w:t xml:space="preserve"> Estas previsões são meramente ilustrativas. Havendo a necessidade de alteração ou inclusão de dados para cada etapa, os subitens devem ser alterados.</w:t>
      </w:r>
    </w:p>
    <w:p w14:paraId="2F25B972" w14:textId="77777777" w:rsidR="008217C2" w:rsidRDefault="008217C2" w:rsidP="007E253C">
      <w:pPr>
        <w:pStyle w:val="Textodecomentrio"/>
      </w:pPr>
      <w:r>
        <w:rPr>
          <w:b/>
          <w:bCs/>
          <w:i/>
          <w:iCs/>
        </w:rPr>
        <w:t xml:space="preserve">Nota Explicativa 3: </w:t>
      </w:r>
      <w:r>
        <w:rPr>
          <w:i/>
          <w:iCs/>
        </w:rPr>
        <w:t>Havendo a necessidade de especificar as rotinas de trabalho, recomenda-se trazê-las em item específico, sem prejuízo da possibilidade de incluir um anexo com caderno de encargos, especificações técnicas ou documento análogo em que a forma de trabalho esperada do contratado (para além do já previsto neste instrumento) conste de forma mais detalhada.</w:t>
      </w:r>
    </w:p>
  </w:comment>
  <w:comment w:id="21" w:author="Autor" w:initials="A">
    <w:p w14:paraId="07186567" w14:textId="77777777" w:rsidR="008217C2" w:rsidRDefault="008217C2" w:rsidP="007E253C">
      <w:pPr>
        <w:pStyle w:val="Textodecomentrio"/>
      </w:pPr>
      <w:r>
        <w:rPr>
          <w:rStyle w:val="Refdecomentrio"/>
        </w:rPr>
        <w:annotationRef/>
      </w:r>
      <w:r>
        <w:rPr>
          <w:b/>
          <w:bCs/>
          <w:i/>
          <w:iCs/>
          <w:color w:val="000000"/>
        </w:rPr>
        <w:t xml:space="preserve">Nota Explicativa: </w:t>
      </w:r>
      <w:r>
        <w:rPr>
          <w:i/>
          <w:iCs/>
          <w:color w:val="000000"/>
        </w:rPr>
        <w:t>Caso haja mais de um endereço, deve-se especificar. Do mesmo modo, se os endereços se modificarem conforme cada etapa/fase do serviço. Ademais, se houver a necessidade de previamente se acordar a data ou hora de prestação do serviço com o competente, deve-se especificar essa obrigação.</w:t>
      </w:r>
    </w:p>
  </w:comment>
  <w:comment w:id="22" w:author="Autor" w:initials="A">
    <w:p w14:paraId="3CBEC635" w14:textId="7643829F" w:rsidR="008217C2" w:rsidRDefault="008217C2">
      <w:r w:rsidRPr="167BC2B9">
        <w:rPr>
          <w:b/>
          <w:bCs/>
          <w:i/>
          <w:iCs/>
        </w:rPr>
        <w:t xml:space="preserve">Nota Explicativa: </w:t>
      </w:r>
      <w:r w:rsidRPr="167BC2B9">
        <w:rPr>
          <w:i/>
          <w:iCs/>
        </w:rPr>
        <w:t>Havendo a necessidade de especificar as rotinas de trabalho, recomenda-se trazê-las em item específico ou em documento anexo ao TR, com as especificações técnicas ou documento análogo em que a forma de trabalho esperada do contratado (para além do já previsto neste instrumento) conste de forma mais detalhada.</w:t>
      </w:r>
      <w:r>
        <w:annotationRef/>
      </w:r>
    </w:p>
  </w:comment>
  <w:comment w:id="23" w:author="Autor" w:initials="A">
    <w:p w14:paraId="5B45150B" w14:textId="77777777" w:rsidR="008217C2" w:rsidRDefault="008217C2" w:rsidP="007E253C">
      <w:pPr>
        <w:pStyle w:val="Textodecomentrio"/>
      </w:pPr>
      <w:r>
        <w:rPr>
          <w:rStyle w:val="Refdecomentrio"/>
        </w:rPr>
        <w:annotationRef/>
      </w:r>
      <w:r>
        <w:rPr>
          <w:b/>
          <w:bCs/>
          <w:i/>
          <w:iCs/>
          <w:color w:val="000000"/>
        </w:rPr>
        <w:t>Nota Explicativa:</w:t>
      </w:r>
      <w:r>
        <w:rPr>
          <w:i/>
          <w:iCs/>
          <w:color w:val="000000"/>
        </w:rPr>
        <w:t xml:space="preserve"> O CATMAT disponibiliza especificações técnicas de materiais com menor impacto ambiental (CATMAT Sustentável).</w:t>
      </w:r>
    </w:p>
  </w:comment>
  <w:comment w:id="24" w:author="Autor" w:initials="A">
    <w:p w14:paraId="64844ECC" w14:textId="77777777" w:rsidR="008217C2" w:rsidRDefault="008217C2" w:rsidP="007E253C">
      <w:pPr>
        <w:pStyle w:val="Textodecomentrio"/>
      </w:pPr>
      <w:r>
        <w:rPr>
          <w:rStyle w:val="Refdecomentrio"/>
        </w:rPr>
        <w:annotationRef/>
      </w:r>
      <w:r>
        <w:rPr>
          <w:b/>
          <w:bCs/>
          <w:i/>
          <w:iCs/>
          <w:color w:val="000000"/>
        </w:rPr>
        <w:t>Nota explicativa:</w:t>
      </w:r>
      <w:r>
        <w:rPr>
          <w:i/>
          <w:iCs/>
          <w:color w:val="000000"/>
        </w:rPr>
        <w:t xml:space="preserve"> Vale lembrar que sem o conhecimento preciso das particularidades e das necessidades do órgão, o contratado terá dificuldade para dimensionar perfeitamente sua proposta, o que poderá acarretar sérios problemas futuros na execução contratual.</w:t>
      </w:r>
    </w:p>
  </w:comment>
  <w:comment w:id="26" w:author="Autor" w:initials="A">
    <w:p w14:paraId="7CF3B045" w14:textId="461B283F" w:rsidR="008217C2" w:rsidRDefault="008217C2">
      <w:r w:rsidRPr="29D2E287">
        <w:rPr>
          <w:b/>
          <w:bCs/>
          <w:i/>
          <w:iCs/>
          <w:color w:val="000000" w:themeColor="text1"/>
        </w:rPr>
        <w:t>Nota Explicativa 1:</w:t>
      </w:r>
      <w:r w:rsidRPr="29D2E287">
        <w:rPr>
          <w:i/>
          <w:iCs/>
          <w:color w:val="000000" w:themeColor="text1"/>
        </w:rPr>
        <w:t xml:space="preserve"> Fica a critério da Administração exigir - ou não - a garantia contratual do serviço ou bens empregados em sua execução, de forma complementar à garantia legal, o que pode ser feito mediante a devida fundamentação, a ser exposta neste item do Termo de Referência. Não a exigindo, deverá suprimir o item. </w:t>
      </w:r>
      <w:r>
        <w:annotationRef/>
      </w:r>
    </w:p>
    <w:p w14:paraId="255AA874" w14:textId="45EC284D" w:rsidR="008217C2" w:rsidRDefault="008217C2">
      <w:r w:rsidRPr="29D2E287">
        <w:rPr>
          <w:b/>
          <w:bCs/>
          <w:i/>
          <w:iCs/>
          <w:color w:val="000000" w:themeColor="text1"/>
        </w:rPr>
        <w:t>Nota Explicativa 2</w:t>
      </w:r>
      <w:r w:rsidRPr="29D2E287">
        <w:rPr>
          <w:i/>
          <w:iCs/>
          <w:color w:val="000000" w:themeColor="text1"/>
        </w:rPr>
        <w:t xml:space="preserve">: O </w:t>
      </w:r>
      <w:hyperlink r:id="rId65" w:anchor="art9">
        <w:r w:rsidRPr="29D2E287">
          <w:rPr>
            <w:rStyle w:val="Hyperlink"/>
            <w:i/>
            <w:iCs/>
          </w:rPr>
          <w:t>artigo 9º, inciso alínea “d” da IN Seges/ME nº 81 de 2022</w:t>
        </w:r>
      </w:hyperlink>
      <w:r w:rsidRPr="29D2E287">
        <w:rPr>
          <w:i/>
          <w:iCs/>
        </w:rPr>
        <w:t xml:space="preserve"> ex</w:t>
      </w:r>
      <w:r w:rsidRPr="29D2E287">
        <w:rPr>
          <w:i/>
          <w:iCs/>
          <w:color w:val="000000" w:themeColor="text1"/>
        </w:rPr>
        <w:t>ige que a inserção no TR Digital da especificação da garantia exigida e das condições de manutenção e assistência técnica, quando for o caso.</w:t>
      </w:r>
    </w:p>
  </w:comment>
  <w:comment w:id="28" w:author="Autor" w:initials="A">
    <w:p w14:paraId="3953E4FD" w14:textId="194F8FDC" w:rsidR="008217C2" w:rsidRDefault="008217C2">
      <w:r w:rsidRPr="29D2E287">
        <w:rPr>
          <w:b/>
          <w:bCs/>
          <w:i/>
          <w:iCs/>
          <w:color w:val="000000" w:themeColor="text1"/>
        </w:rPr>
        <w:t xml:space="preserve">Nota Explicativa: </w:t>
      </w:r>
      <w:r w:rsidRPr="29D2E287">
        <w:rPr>
          <w:i/>
          <w:iCs/>
          <w:color w:val="000000" w:themeColor="text1"/>
        </w:rPr>
        <w:t>A exigência de garantia, bem como o prazo previsto devem ser justificados nos autos.</w:t>
      </w:r>
      <w:r>
        <w:annotationRef/>
      </w:r>
    </w:p>
  </w:comment>
  <w:comment w:id="29" w:author="Autor" w:initials="A">
    <w:p w14:paraId="695254DD" w14:textId="7AC40511" w:rsidR="008217C2" w:rsidRDefault="008217C2">
      <w:r w:rsidRPr="167BC2B9">
        <w:rPr>
          <w:b/>
          <w:bCs/>
          <w:i/>
          <w:iCs/>
        </w:rPr>
        <w:t xml:space="preserve">Nota explicativa: </w:t>
      </w:r>
      <w:r w:rsidRPr="167BC2B9">
        <w:rPr>
          <w:i/>
          <w:iCs/>
        </w:rPr>
        <w:t>É imprescindível que o Termo de Referência traga a descrição detalhada do uniforme a ser utilizado pelos empregados, inclusive quanto aos quantitativos necessários para a prestação do serviço, levando-se em consideração o padrão mantido pelo órgão e as condições climáticas da região no decorrer do ano. Caso se exija padrão de tecido ou material específico, também deve ser descrito em detalhes.</w:t>
      </w:r>
      <w:r>
        <w:annotationRef/>
      </w:r>
    </w:p>
    <w:p w14:paraId="3DF450C5" w14:textId="491D70F8" w:rsidR="008217C2" w:rsidRDefault="008217C2">
      <w:r w:rsidRPr="167BC2B9">
        <w:rPr>
          <w:i/>
          <w:iCs/>
        </w:rPr>
        <w:t xml:space="preserve">Sem tal detalhamento, inviabiliza-se a exigência de padrões mínimos pelo órgão contratante, seja na fase de aceitação da proposta, seja no decorrer da execução do contrato.  </w:t>
      </w:r>
    </w:p>
    <w:p w14:paraId="4FE4E736" w14:textId="079C4469" w:rsidR="008217C2" w:rsidRDefault="008217C2"/>
  </w:comment>
  <w:comment w:id="30" w:author="Autor" w:initials="A">
    <w:p w14:paraId="04744DC5" w14:textId="6D881032" w:rsidR="008217C2" w:rsidRDefault="008217C2">
      <w:r w:rsidRPr="0FF0041E">
        <w:rPr>
          <w:b/>
          <w:bCs/>
          <w:i/>
          <w:iCs/>
        </w:rPr>
        <w:t>Nota Explicativa</w:t>
      </w:r>
      <w:r>
        <w:t xml:space="preserve">: </w:t>
      </w:r>
      <w:r w:rsidRPr="0FF0041E">
        <w:rPr>
          <w:i/>
          <w:iCs/>
        </w:rPr>
        <w:t xml:space="preserve">Embora a </w:t>
      </w:r>
      <w:r>
        <w:t>INSTRUÇÃO NORMATIVA SEGES/ME Nº 98/2022 tenha autorizado a aplicação da IN05/2017, no que couber, é certo que a edição do Decreto nº 11.246/2022 regulamentou o tema sem distinção quanto ao tipo de contratação, devendo a regra do TR se compatibilizar aos limites do referido Decreto.</w:t>
      </w:r>
      <w:r>
        <w:annotationRef/>
      </w:r>
    </w:p>
  </w:comment>
  <w:comment w:id="31" w:author="Autor" w:initials="A">
    <w:p w14:paraId="56792A89" w14:textId="763969CF" w:rsidR="008217C2" w:rsidRDefault="008217C2">
      <w:r w:rsidRPr="167BC2B9">
        <w:rPr>
          <w:b/>
          <w:bCs/>
          <w:i/>
          <w:iCs/>
        </w:rPr>
        <w:t>Nota Explicativa</w:t>
      </w:r>
      <w:r w:rsidRPr="167BC2B9">
        <w:rPr>
          <w:i/>
          <w:iCs/>
        </w:rPr>
        <w:t>: A opção do órgão ou entidade pela exigência de manutenção do preposto da empresa no local da execução do objeto deverá ser previamente justificada, considerando a natureza dos serviços prestados.</w:t>
      </w:r>
      <w:r>
        <w:annotationRef/>
      </w:r>
    </w:p>
    <w:p w14:paraId="5DECCD20" w14:textId="450067E3" w:rsidR="008217C2" w:rsidRDefault="008217C2">
      <w:r w:rsidRPr="167BC2B9">
        <w:rPr>
          <w:i/>
          <w:iCs/>
        </w:rPr>
        <w:t>Em caráter excepcional, devidamente justificado e mediante autorização da autoridade competente do setor de licitações, o prazo inicial da prestação de serviços ou das suas etapas poderão sofrer alterações, desde que requerido pela Contratada antes da data prevista para o início dos serviços ou das respectivas etapas, cumpridas as formalidades exigidas pela legislação.</w:t>
      </w:r>
    </w:p>
    <w:p w14:paraId="53504BB1" w14:textId="456B6DED" w:rsidR="008217C2" w:rsidRDefault="008217C2">
      <w:r w:rsidRPr="167BC2B9">
        <w:rPr>
          <w:b/>
          <w:bCs/>
          <w:i/>
          <w:iCs/>
        </w:rPr>
        <w:t>Nota Explicativa 2</w:t>
      </w:r>
      <w:r w:rsidRPr="167BC2B9">
        <w:rPr>
          <w:i/>
          <w:iCs/>
        </w:rPr>
        <w:t>: Na análise do pedido de que trata o item anterior, a Administração deverá observar se o seu acolhimento não viola as regras do ato convocatório, a isonomia, o interesse público ou qualidade da execução do objeto, devendo ficar registrado que os pagamentos serão realizados em conformidade com a efetiva prestação dos serviços.</w:t>
      </w:r>
    </w:p>
    <w:p w14:paraId="4281B798" w14:textId="761754ED" w:rsidR="008217C2" w:rsidRDefault="008217C2"/>
  </w:comment>
  <w:comment w:id="32" w:author="Autor" w:initials="A">
    <w:p w14:paraId="18FF8E6C" w14:textId="77777777" w:rsidR="008217C2" w:rsidRDefault="008217C2" w:rsidP="007E253C">
      <w:pPr>
        <w:pStyle w:val="Textodecomentrio"/>
      </w:pPr>
      <w:r>
        <w:rPr>
          <w:rStyle w:val="Refdecomentrio"/>
        </w:rPr>
        <w:annotationRef/>
      </w:r>
      <w:r>
        <w:rPr>
          <w:b/>
          <w:bCs/>
          <w:i/>
          <w:iCs/>
          <w:color w:val="000000"/>
        </w:rPr>
        <w:t xml:space="preserve">Nota Explicativa: </w:t>
      </w:r>
      <w:r>
        <w:rPr>
          <w:i/>
          <w:iCs/>
          <w:color w:val="000000"/>
        </w:rPr>
        <w:t xml:space="preserve">Os gestores e fiscais do contrato serão designados pela autoridade máxima do órgão ou da entidade, ou a quem as normas de organização administrativa indicarem, na forma do </w:t>
      </w:r>
      <w:hyperlink r:id="rId66" w:anchor="art7" w:history="1">
        <w:r w:rsidRPr="00761BF5">
          <w:rPr>
            <w:rStyle w:val="Hyperlink"/>
            <w:i/>
            <w:iCs/>
          </w:rPr>
          <w:t>art. 7º da Lei nº 14.133, de 2021</w:t>
        </w:r>
      </w:hyperlink>
      <w:r>
        <w:rPr>
          <w:i/>
          <w:iCs/>
          <w:color w:val="000000"/>
        </w:rPr>
        <w:t xml:space="preserve">, e </w:t>
      </w:r>
      <w:hyperlink r:id="rId67" w:history="1">
        <w:r w:rsidRPr="00761BF5">
          <w:rPr>
            <w:rStyle w:val="Hyperlink"/>
            <w:i/>
            <w:iCs/>
          </w:rPr>
          <w:t>art. 8º do Decreto nº 11.246, de 2022</w:t>
        </w:r>
      </w:hyperlink>
      <w:r>
        <w:rPr>
          <w:i/>
          <w:iCs/>
          <w:color w:val="000000"/>
        </w:rPr>
        <w:t>, devendo a Administração instruir os autos com as publicações dos atos de designação dos agentes públicos para o exercício dessas funções.</w:t>
      </w:r>
    </w:p>
  </w:comment>
  <w:comment w:id="35" w:author="Autor" w:initials="A">
    <w:p w14:paraId="3117378D" w14:textId="030D28B9" w:rsidR="008217C2" w:rsidRDefault="008217C2">
      <w:r w:rsidRPr="0FF0041E">
        <w:rPr>
          <w:b/>
          <w:bCs/>
        </w:rPr>
        <w:t>Nota Explicativa</w:t>
      </w:r>
      <w:r>
        <w:t xml:space="preserve">: A administração não pode obrigar o empregado a fazer a quitação do art. 507-B da CLT, de modo que a obrigação em questão é para que a empresa envide esforços nesse sentido. </w:t>
      </w:r>
      <w:r>
        <w:annotationRef/>
      </w:r>
    </w:p>
  </w:comment>
  <w:comment w:id="36" w:author="Autor" w:initials="A">
    <w:p w14:paraId="1FAAB339" w14:textId="77777777" w:rsidR="00D97C1A" w:rsidRPr="00D97C1A" w:rsidRDefault="00D97C1A" w:rsidP="00D97C1A">
      <w:pPr>
        <w:pStyle w:val="Textodecomentrio"/>
      </w:pPr>
      <w:r>
        <w:rPr>
          <w:rStyle w:val="Refdecomentrio"/>
        </w:rPr>
        <w:annotationRef/>
      </w:r>
      <w:r w:rsidRPr="00D97C1A">
        <w:t>Conforme PARECER n. 00002/2023/DECOR/CGU/AGU, aprovado pelo DESPACHO DE APROVAÇÃO n. 00006/2023/SGPP/CGU/AGU, “...considera-se de difícil superação que as cooperativas, mesmo sob a lógica da nova lei, venham a participar de modo geral dos certames licitatórios para prestar serviços contínuos com regime de dedicação exclusiva de mão de obra, cujas características encontram-se bem delineadas no artigo 6º, XVI, da Lei nº 14.133/2021, ou seja, em que modelo de execução contratual exija entre outros requisitos, que</w:t>
      </w:r>
    </w:p>
    <w:p w14:paraId="72AA5238" w14:textId="77777777" w:rsidR="00D97C1A" w:rsidRPr="00D97C1A" w:rsidRDefault="00D97C1A" w:rsidP="00D97C1A">
      <w:pPr>
        <w:pStyle w:val="Textodecomentrio"/>
      </w:pPr>
      <w:r w:rsidRPr="00D97C1A">
        <w:t xml:space="preserve">    a) os empregados do contratado fiquem à disposição nas dependências do contratante para a prestação dos serviços;</w:t>
      </w:r>
    </w:p>
    <w:p w14:paraId="0B21173F" w14:textId="77777777" w:rsidR="00D97C1A" w:rsidRPr="00D97C1A" w:rsidRDefault="00D97C1A" w:rsidP="00D97C1A">
      <w:pPr>
        <w:pStyle w:val="Textodecomentrio"/>
      </w:pPr>
      <w:r w:rsidRPr="00D97C1A">
        <w:t xml:space="preserve">    b) o contratado não compartilhe os recursos humanos e materiais disponíveis de uma contratação para execução simultânea de outros contratos;</w:t>
      </w:r>
    </w:p>
    <w:p w14:paraId="0F858AC1" w14:textId="77777777" w:rsidR="00D97C1A" w:rsidRPr="00D97C1A" w:rsidRDefault="00D97C1A" w:rsidP="00D97C1A">
      <w:pPr>
        <w:pStyle w:val="Textodecomentrio"/>
      </w:pPr>
      <w:r w:rsidRPr="00D97C1A">
        <w:t xml:space="preserve">    c) o contratado possibilite a fiscalização pelo contratante quanto à distribuição, controle e supervisão dos recursos humanos alocados aos seus contratos.</w:t>
      </w:r>
    </w:p>
    <w:p w14:paraId="4424375D" w14:textId="495104A5" w:rsidR="00D97C1A" w:rsidRDefault="00D97C1A" w:rsidP="00D97C1A">
      <w:pPr>
        <w:pStyle w:val="Textodecomentrio"/>
      </w:pPr>
      <w:r w:rsidRPr="00D97C1A">
        <w:t>Dessa forma, o art. 16 da Lei nº 14.133/2021 deve ser interpretado sistematicamente, de acordo com o arcabouço jurídico que envolve a matéria das Cooperativas, não tendo o condão de afastar a aplicabilidade do Termo de Conciliação firmado entre Ministério Público do Trabalho - MPT e a Advocacia Geral da União – AGU.”</w:t>
      </w:r>
      <w:r>
        <w:t xml:space="preserve"> Em razão desse entendimento, foi suprimida a disposição que tratava da documentação referente às sociedades cooperativas no presente modelo.</w:t>
      </w:r>
    </w:p>
  </w:comment>
  <w:comment w:id="37" w:author="Autor" w:initials="A">
    <w:p w14:paraId="7020C0A9" w14:textId="73656F0E" w:rsidR="008217C2" w:rsidRDefault="008217C2">
      <w:r w:rsidRPr="167BC2B9">
        <w:rPr>
          <w:b/>
          <w:bCs/>
          <w:i/>
          <w:iCs/>
        </w:rPr>
        <w:t xml:space="preserve">Nota Explicativa: </w:t>
      </w:r>
      <w:r w:rsidRPr="167BC2B9">
        <w:rPr>
          <w:i/>
          <w:iCs/>
        </w:rPr>
        <w:t>O art. 121, § 3º, incisos III e V, da Lei n.º 14.133/2021, estabelece que, nas contratações de serviços contínuos com regime de dedicação exclusiva de mão de obra, para assegurar o cumprimento de obrigações trabalhistas pelo contratado, a Administração, mediante disposição em edital ou em contrato, poderá, entre outras medidas, “III-  efetuar o depósito de valores em conta vinculada;” e  “V - estabelecer que os valores destinados a férias, a décimo terceiro salário, a ausências legais e a verbas rescisórias dos empregados do contratado que participarem da execução dos serviços contratados serão pagos pelo contratante ao contratado somente na ocorrência do fato gerador”.</w:t>
      </w:r>
      <w:r>
        <w:t xml:space="preserve"> </w:t>
      </w:r>
      <w:r>
        <w:annotationRef/>
      </w:r>
    </w:p>
    <w:p w14:paraId="20E5ECC7" w14:textId="53A1B5E9" w:rsidR="008217C2" w:rsidRDefault="008217C2">
      <w:r w:rsidRPr="167BC2B9">
        <w:rPr>
          <w:i/>
          <w:iCs/>
        </w:rPr>
        <w:t xml:space="preserve">Como já mencionado, a </w:t>
      </w:r>
      <w:r w:rsidRPr="00C97A78">
        <w:rPr>
          <w:i/>
          <w:iCs/>
          <w:color w:val="000000" w:themeColor="text1"/>
        </w:rPr>
        <w:t xml:space="preserve">Instrução Normativa SEGES/ME nº 98, de 26 de dezembro de 2022 </w:t>
      </w:r>
      <w:r w:rsidRPr="167BC2B9">
        <w:rPr>
          <w:i/>
          <w:iCs/>
        </w:rPr>
        <w:t xml:space="preserve">autoriza a utilização da IN SEGES/MP nº 05/2017, no que couber, quanto à atuação da gestão e fiscalização da execução contratual nos processos de contratação direta de que dispõe a Lei nº 14.133/2021. O art. 39 da IN SEGES/MP nº 05/ 2017, a seu turno, inclui na gestão </w:t>
      </w:r>
      <w:r w:rsidRPr="167BC2B9">
        <w:rPr>
          <w:b/>
          <w:bCs/>
          <w:i/>
          <w:iCs/>
        </w:rPr>
        <w:t>contratual</w:t>
      </w:r>
      <w:r w:rsidRPr="167BC2B9">
        <w:rPr>
          <w:i/>
          <w:iCs/>
        </w:rPr>
        <w:t xml:space="preserve"> as ações que têm por objetivo “verificar a regularidade das obrigações previdenciárias, fiscais e trabalhistas”, bem como a “instrução processual e o encaminhamento da documentação pertinente” para “pagamento”.</w:t>
      </w:r>
    </w:p>
    <w:p w14:paraId="54B98409" w14:textId="45D868CA" w:rsidR="008217C2" w:rsidRDefault="008217C2"/>
  </w:comment>
  <w:comment w:id="38" w:author="Autor" w:initials="A">
    <w:p w14:paraId="1ED9ACA6" w14:textId="41C244F3" w:rsidR="008217C2" w:rsidRDefault="008217C2">
      <w:r w:rsidRPr="167BC2B9">
        <w:rPr>
          <w:b/>
          <w:bCs/>
          <w:i/>
          <w:iCs/>
        </w:rPr>
        <w:t>Nota Explicativa:</w:t>
      </w:r>
      <w:r w:rsidRPr="167BC2B9">
        <w:rPr>
          <w:i/>
          <w:iCs/>
        </w:rPr>
        <w:t xml:space="preserve"> O pagamento pelo fato gerador está previsto no artigo 18, inciso II, da IN SEGES/MP n. 05/2017, aplicável, no caso, por força do art. 1º da IN SEGES/ME n.º</w:t>
      </w:r>
      <w:r w:rsidRPr="167BC2B9">
        <w:rPr>
          <w:i/>
          <w:iCs/>
          <w:color w:val="0078D4"/>
        </w:rPr>
        <w:t xml:space="preserve"> 98, de 2022</w:t>
      </w:r>
      <w:r w:rsidRPr="167BC2B9">
        <w:rPr>
          <w:i/>
          <w:iCs/>
        </w:rPr>
        <w:t xml:space="preserve">. Eis a definição constante do Anexo I da IN SEGES/MP n. 05/2017: </w:t>
      </w:r>
      <w:r>
        <w:annotationRef/>
      </w:r>
    </w:p>
    <w:p w14:paraId="3DE76AB5" w14:textId="358EDDE9" w:rsidR="008217C2" w:rsidRDefault="008217C2">
      <w:r>
        <w:t xml:space="preserve">XIV – PAGAMENTO PELO FATO GERADOR: Situação de fato ou conjunto de fatos, prevista na lei ou contrato, necessária e suficiente </w:t>
      </w:r>
      <w:proofErr w:type="gramStart"/>
      <w:r>
        <w:t>a</w:t>
      </w:r>
      <w:proofErr w:type="gramEnd"/>
      <w:r>
        <w:t xml:space="preserve"> sua materialização, que gera obrigação de pagamento do contratante à contratada. Caso a Administração opte por efetuar o pagamento pelo Fato Gerador, deverá ajustar seu mapa de riscos a essa opção.  </w:t>
      </w:r>
    </w:p>
    <w:p w14:paraId="057D394D" w14:textId="45F84763" w:rsidR="008217C2" w:rsidRDefault="008217C2">
      <w:r>
        <w:t xml:space="preserve">Vale ressaltar que, em atenção ao art. 18, § 1º, inciso II, da IN SEGES/MP n.º 05/2017, foi editado pela SEGES/MP o Caderno de Logística contendo orientações básicas para operacionalização do Pagamento pelo Fato Gerador, as quais deverão ser integralmente observadas pela Administração (disponível em </w:t>
      </w:r>
      <w:hyperlink r:id="rId68">
        <w:r w:rsidRPr="167BC2B9">
          <w:rPr>
            <w:rStyle w:val="Hyperlink"/>
            <w:i/>
            <w:iCs/>
          </w:rPr>
          <w:t>https://www.comprasgovernamentais.gov.br/images/conteudo/ArquivosCGNOR/fato_gerador.pdf</w:t>
        </w:r>
      </w:hyperlink>
      <w:r w:rsidRPr="167BC2B9">
        <w:rPr>
          <w:i/>
          <w:iCs/>
        </w:rPr>
        <w:t>)</w:t>
      </w:r>
      <w:r w:rsidRPr="167BC2B9">
        <w:rPr>
          <w:i/>
          <w:iCs/>
          <w:highlight w:val="white"/>
        </w:rPr>
        <w:t xml:space="preserve"> </w:t>
      </w:r>
      <w:r w:rsidRPr="167BC2B9">
        <w:rPr>
          <w:i/>
          <w:iCs/>
        </w:rPr>
        <w:t xml:space="preserve"> </w:t>
      </w:r>
    </w:p>
    <w:p w14:paraId="43690DF8" w14:textId="4A27DE75" w:rsidR="008217C2" w:rsidRDefault="008217C2">
      <w:r>
        <w:t xml:space="preserve">Rememore-se, por fim, que o art. 121, § 3º, incisos III e V, da Lei n.º 14.133/2021, prevê que, em contratos continuados com dedicação exclusiva de mão-de-obra, a Administração poderá prever em edital ou contrato, dentre outras medidas, a necessidade de ser efetuado o depósito de valores em conta vinculada ou, ainda, estabelecer que os valores destinados a férias, a décimo terceiro salário, a ausências legais e a verbas rescisórias dos empregados do contratado que participarem da execução dos serviços serão pagos pelo contratante ao contratado somente na ocorrência do fato gerador.  </w:t>
      </w:r>
    </w:p>
    <w:p w14:paraId="3892D2FD" w14:textId="0FC38701" w:rsidR="008217C2" w:rsidRDefault="008217C2">
      <w:r>
        <w:t xml:space="preserve">Dessa forma, e considerando que se trata de mecanismos, em princípio, excludentes entre si, incumbe à Administração escolher, alternativamente, entre a utilização da Conta-Vinculada ou do Pagamento pelo Fato Gerador. </w:t>
      </w:r>
    </w:p>
    <w:p w14:paraId="0029C1F8" w14:textId="427CAF0F" w:rsidR="008217C2" w:rsidRDefault="008217C2"/>
  </w:comment>
  <w:comment w:id="39" w:author="Autor" w:initials="A">
    <w:p w14:paraId="6AE50C7A" w14:textId="37EBA7C6" w:rsidR="008217C2" w:rsidRDefault="008217C2">
      <w:r w:rsidRPr="13810967">
        <w:rPr>
          <w:b/>
          <w:bCs/>
          <w:i/>
          <w:iCs/>
          <w:color w:val="000000" w:themeColor="text1"/>
        </w:rPr>
        <w:t xml:space="preserve">Nota Explicativa: </w:t>
      </w:r>
      <w:r w:rsidRPr="13810967">
        <w:rPr>
          <w:i/>
          <w:iCs/>
          <w:color w:val="000000" w:themeColor="text1"/>
        </w:rPr>
        <w:t>Foi adotada a modelagem da IN</w:t>
      </w:r>
      <w:r>
        <w:rPr>
          <w:i/>
          <w:iCs/>
          <w:color w:val="000000" w:themeColor="text1"/>
        </w:rPr>
        <w:t xml:space="preserve"> </w:t>
      </w:r>
      <w:r w:rsidRPr="13810967">
        <w:rPr>
          <w:i/>
          <w:iCs/>
          <w:color w:val="000000" w:themeColor="text1"/>
        </w:rPr>
        <w:t>05/2017 em razão da possibilidade conferida pela IN 98/2022.</w:t>
      </w:r>
      <w:r>
        <w:annotationRef/>
      </w:r>
      <w:r>
        <w:annotationRef/>
      </w:r>
    </w:p>
  </w:comment>
  <w:comment w:id="40" w:author="Autor" w:initials="A">
    <w:p w14:paraId="383D4B9E" w14:textId="3CC88869" w:rsidR="008217C2" w:rsidRDefault="008217C2">
      <w:r w:rsidRPr="167BC2B9">
        <w:rPr>
          <w:b/>
          <w:bCs/>
          <w:i/>
          <w:iCs/>
        </w:rPr>
        <w:t>Nota Explicativa 1</w:t>
      </w:r>
      <w:r w:rsidRPr="167BC2B9">
        <w:rPr>
          <w:i/>
          <w:iCs/>
        </w:rPr>
        <w:t>: A execução dos contratos deve ser acompanhada por meio de instrumentos de controle que permitam a mensuração de resultados e adequação do objeto prestado. Estes instrumentos de controle, o Instrumento de Medição de Resultado (IMR) ou instrumento equivalente, foram idealizados, inicialmente, para contratos de prestação de serviços como mecanismo de monitoramento e mensuração da qualidade e pontualidade na prestação dos serviços e, consequentemente, como forma de adequar os valores devidos como pagamento aos índices de qualidade verificados.</w:t>
      </w:r>
      <w:r>
        <w:annotationRef/>
      </w:r>
    </w:p>
    <w:p w14:paraId="17594B0B" w14:textId="52C2A10E" w:rsidR="008217C2" w:rsidRDefault="008217C2"/>
    <w:p w14:paraId="1A5A2B82" w14:textId="77777777" w:rsidR="008217C2" w:rsidRDefault="008217C2">
      <w:pPr>
        <w:rPr>
          <w:i/>
          <w:iCs/>
        </w:rPr>
      </w:pPr>
      <w:r w:rsidRPr="167BC2B9">
        <w:rPr>
          <w:i/>
          <w:iCs/>
        </w:rPr>
        <w:t xml:space="preserve">Contudo, para correta aplicação da regra insculpida acima, é necessário que o órgão estabeleça quais são os critérios de </w:t>
      </w:r>
    </w:p>
    <w:p w14:paraId="77EF9DB1" w14:textId="1043E023" w:rsidR="008217C2" w:rsidRDefault="008217C2">
      <w:r w:rsidRPr="167BC2B9">
        <w:rPr>
          <w:i/>
          <w:iCs/>
        </w:rPr>
        <w:t>avaliação e os devidos parâmetros, de forma a se obter uma fórmula que permita quantificar o grau de satisfação na execução do objeto contratado, e, consequentemente, o montante devido em pagamento. Sem o devido estabelecimento dos critérios e parâmetros de avaliação dos itens previstos no artigo, a cláusula torna-se inexequível, absolutamente destituída de efeitos. Consequentemente, para que seja possível efetuar os descontos ou adequações no montante a ser pago ao contratado, é necessário definir, objetivamente, quais os parâmetros para mensuração do percentual do pagamento devido em razão dos níveis esperados de qualidade da prestação do serviço.</w:t>
      </w:r>
    </w:p>
    <w:p w14:paraId="37C243AF" w14:textId="40B531AC" w:rsidR="008217C2" w:rsidRDefault="008217C2">
      <w:r w:rsidRPr="167BC2B9">
        <w:rPr>
          <w:b/>
          <w:bCs/>
          <w:i/>
          <w:iCs/>
        </w:rPr>
        <w:t>Nota Explicativa 2:</w:t>
      </w:r>
      <w:r w:rsidRPr="167BC2B9">
        <w:rPr>
          <w:i/>
          <w:iCs/>
        </w:rPr>
        <w:t xml:space="preserve"> Caso o órgão não tenha elaborado o IMR, deverá suprimir os trechos em itálico que fazem referência a ele.</w:t>
      </w:r>
    </w:p>
    <w:p w14:paraId="2972142F" w14:textId="74817AE0" w:rsidR="008217C2" w:rsidRDefault="008217C2">
      <w:r w:rsidRPr="167BC2B9">
        <w:rPr>
          <w:b/>
          <w:bCs/>
          <w:i/>
          <w:iCs/>
        </w:rPr>
        <w:t>Nota Explicativa 3:</w:t>
      </w:r>
      <w:r w:rsidRPr="167BC2B9">
        <w:rPr>
          <w:i/>
          <w:iCs/>
        </w:rPr>
        <w:t xml:space="preserve"> Muito embora a IN SEGES/MP n.º 05/2017 estabeleça, como regra, a necessidade de aferição do serviço para pagamento com base em resultados, admite a norma, excepcionalmente, a adoção de critério de remuneração do contratado por postos de trabalho, o que é prática comum quando se trata de serviços contínuos executados em regime de dedicação exclusiva de mão de obra. </w:t>
      </w:r>
    </w:p>
    <w:p w14:paraId="61F3F573" w14:textId="244F7E21" w:rsidR="008217C2" w:rsidRDefault="008217C2">
      <w:r w:rsidRPr="167BC2B9">
        <w:rPr>
          <w:i/>
          <w:iCs/>
        </w:rPr>
        <w:t>Em situações tais, a Administração deverá justificar a inviabilidade de adotar critério de mensuração dos resultados para o pagamento do contratado, definindo o método de cálculo para quantidades e tipos de postos necessários à contratação. Além disso, na adoção de postos de trabalho, admite-se a flexibilização da execução da atividade ao longo do horário de expediente, vedando-se, por outro lado, a realização de horas extras ou pagamento de adicionais não previstos nem estimados originariamente no ato convocatório ou termo de referência.</w:t>
      </w:r>
    </w:p>
    <w:p w14:paraId="6945D643" w14:textId="2A4B63F5" w:rsidR="008217C2" w:rsidRDefault="008217C2"/>
  </w:comment>
  <w:comment w:id="41" w:author="Autor" w:initials="A">
    <w:p w14:paraId="56687972" w14:textId="2E66CACA" w:rsidR="008217C2" w:rsidRDefault="008217C2" w:rsidP="00DD0154">
      <w:pPr>
        <w:pStyle w:val="Textodecomentrio"/>
      </w:pPr>
      <w:r>
        <w:rPr>
          <w:b/>
          <w:bCs/>
          <w:i/>
          <w:iCs/>
          <w:color w:val="000000"/>
        </w:rPr>
        <w:t>Nota Explicativa:</w:t>
      </w:r>
      <w:r>
        <w:rPr>
          <w:i/>
          <w:iCs/>
          <w:color w:val="000000"/>
        </w:rPr>
        <w:t xml:space="preserve"> </w:t>
      </w:r>
      <w:r w:rsidRPr="167BC2B9">
        <w:rPr>
          <w:i/>
          <w:iCs/>
          <w:color w:val="000000" w:themeColor="text1"/>
        </w:rPr>
        <w:t xml:space="preserve"> Questões a serem consideradas na definição do IMR: </w:t>
      </w:r>
      <w:r>
        <w:annotationRef/>
      </w:r>
    </w:p>
    <w:p w14:paraId="6A3EC923" w14:textId="63D5EB68" w:rsidR="008217C2" w:rsidRDefault="008217C2">
      <w:r w:rsidRPr="167BC2B9">
        <w:rPr>
          <w:i/>
          <w:iCs/>
          <w:color w:val="000000" w:themeColor="text1"/>
        </w:rPr>
        <w:t>a) unidade de medida para faturamento e mensuração do resultado;</w:t>
      </w:r>
    </w:p>
    <w:p w14:paraId="5B81E9CF" w14:textId="494AABE6" w:rsidR="008217C2" w:rsidRDefault="008217C2">
      <w:r w:rsidRPr="167BC2B9">
        <w:rPr>
          <w:i/>
          <w:iCs/>
          <w:color w:val="000000" w:themeColor="text1"/>
        </w:rPr>
        <w:t>b) produtividade de referência ou critérios de qualidade para a execução contratual;</w:t>
      </w:r>
    </w:p>
    <w:p w14:paraId="0E74CF80" w14:textId="2E5E060A" w:rsidR="008217C2" w:rsidRDefault="008217C2">
      <w:r w:rsidRPr="167BC2B9">
        <w:rPr>
          <w:i/>
          <w:iCs/>
          <w:color w:val="000000" w:themeColor="text1"/>
        </w:rPr>
        <w:t>c) indicadores mínimos de desempenho para aceitação do serviço ou eventual glosa.</w:t>
      </w:r>
    </w:p>
  </w:comment>
  <w:comment w:id="42" w:author="Autor" w:initials="A">
    <w:p w14:paraId="2EBA52B4" w14:textId="77777777" w:rsidR="008217C2" w:rsidRDefault="008217C2">
      <w:pPr>
        <w:pStyle w:val="Textodecomentrio"/>
      </w:pPr>
      <w:r>
        <w:rPr>
          <w:rStyle w:val="Refdecomentrio"/>
        </w:rPr>
        <w:annotationRef/>
      </w:r>
      <w:r>
        <w:rPr>
          <w:b/>
          <w:bCs/>
          <w:i/>
          <w:iCs/>
          <w:color w:val="000000"/>
        </w:rPr>
        <w:t xml:space="preserve">Nota Explicativa 1: </w:t>
      </w:r>
      <w:r>
        <w:rPr>
          <w:i/>
          <w:iCs/>
          <w:color w:val="000000"/>
        </w:rPr>
        <w:t xml:space="preserve">Ao contrário da Lei nº 8.666/93, a Lei nº 14.133/21 não trouxe prazo máximo de recebimento provisório ou definitivo, e o </w:t>
      </w:r>
      <w:hyperlink r:id="rId69" w:anchor="art25" w:history="1">
        <w:r w:rsidRPr="00327193">
          <w:rPr>
            <w:rStyle w:val="Hyperlink"/>
            <w:i/>
            <w:iCs/>
          </w:rPr>
          <w:t>parágrafo único do art. 25 Decreto nº 11.246, de 2022</w:t>
        </w:r>
      </w:hyperlink>
      <w:r>
        <w:rPr>
          <w:i/>
          <w:iCs/>
          <w:color w:val="000000"/>
        </w:rPr>
        <w:t xml:space="preserve"> expressamente remete a regulamento (ainda não editado) ou ao contrato. Assim, necessário estabelecer o prazo julgado adequado. Dito isso, o tempo discorrido para todas as providências burocráticas até o efetivo pagamento é disposição de grande importância para o futuro contratado e um período muito alargado pode tornar a contratação desinteressante por ser muito onerosa financeiramente. Desse modo, recomenda-se que o prazo seja dimensionado para que corresponda ao período razoável à checagem necessária, sem que traga um ônus excessivo que venha a afastar potenciais interessados.</w:t>
      </w:r>
    </w:p>
    <w:p w14:paraId="3D039FDA" w14:textId="77777777" w:rsidR="008217C2" w:rsidRDefault="008217C2">
      <w:pPr>
        <w:pStyle w:val="Textodecomentrio"/>
      </w:pPr>
      <w:r>
        <w:rPr>
          <w:b/>
          <w:bCs/>
          <w:i/>
          <w:iCs/>
          <w:color w:val="000000"/>
        </w:rPr>
        <w:t xml:space="preserve">Nota Explicativa 2: </w:t>
      </w:r>
      <w:r>
        <w:rPr>
          <w:i/>
          <w:iCs/>
          <w:color w:val="000000"/>
        </w:rPr>
        <w:t xml:space="preserve">O </w:t>
      </w:r>
      <w:hyperlink r:id="rId70" w:history="1">
        <w:r w:rsidRPr="00327193">
          <w:rPr>
            <w:rStyle w:val="Hyperlink"/>
            <w:i/>
            <w:iCs/>
          </w:rPr>
          <w:t>art. 7º da Instrução Normativa nº 77/2022-Seges/ME</w:t>
        </w:r>
      </w:hyperlink>
      <w:r>
        <w:rPr>
          <w:i/>
          <w:iCs/>
          <w:color w:val="000000"/>
        </w:rPr>
        <w:t xml:space="preserve"> dispõe que o prazo de liquidação é limitado a dez dias úteis, “a contar do recebimento da nota fiscal ou instrumento de cobrança equivalente pela Administração”.</w:t>
      </w:r>
    </w:p>
    <w:p w14:paraId="4F184D94" w14:textId="77777777" w:rsidR="008217C2" w:rsidRDefault="008217C2">
      <w:pPr>
        <w:pStyle w:val="Textodecomentrio"/>
      </w:pPr>
      <w:r>
        <w:rPr>
          <w:i/>
          <w:iCs/>
          <w:color w:val="000000"/>
        </w:rPr>
        <w:t>No caso das aquisições, a Nota Fiscal acompanha o fornecimento do produto, razão pela qual os prazos de recebimento provisório e definitivo devem estar abrangidos no prazo de liquidação.</w:t>
      </w:r>
    </w:p>
    <w:p w14:paraId="7265095E" w14:textId="77777777" w:rsidR="008217C2" w:rsidRDefault="008217C2">
      <w:pPr>
        <w:pStyle w:val="Textodecomentrio"/>
      </w:pPr>
      <w:r>
        <w:rPr>
          <w:i/>
          <w:iCs/>
          <w:color w:val="000000"/>
        </w:rPr>
        <w:t>Já nos serviços adota-se sistemática distinta, em que primeiro o contratado comunica a finalização do serviço ou de etapa deste, para que então a Administração efetue o recebimento provisório e definitivo e autorize a emissão da Nota Fiscal, nos valores já líquidos e certos. Isso evita os constantes cancelamentos de Notas Fiscais por diferenças de valores e o desatendimento de obrigações tributárias, notadamente quanto ao prazo de recolhimento.</w:t>
      </w:r>
    </w:p>
    <w:p w14:paraId="29255CDA" w14:textId="77777777" w:rsidR="008217C2" w:rsidRDefault="008217C2">
      <w:pPr>
        <w:pStyle w:val="Textodecomentrio"/>
      </w:pPr>
      <w:r>
        <w:rPr>
          <w:i/>
          <w:iCs/>
          <w:color w:val="000000"/>
        </w:rPr>
        <w:t>Deste modo, nos serviços o prazo de dez dias para a liquidação é contado após os prazos de recebimento provisório e definitivo, e não juntamente com esses.</w:t>
      </w:r>
    </w:p>
    <w:p w14:paraId="44043DF5" w14:textId="77777777" w:rsidR="008217C2" w:rsidRDefault="008217C2" w:rsidP="007E253C">
      <w:pPr>
        <w:pStyle w:val="Textodecomentrio"/>
      </w:pPr>
      <w:r>
        <w:rPr>
          <w:i/>
          <w:iCs/>
          <w:color w:val="000000"/>
        </w:rPr>
        <w:t xml:space="preserve">Em vista disso, reitera-se a importância de se prever prazos menores para essa etapa, com vistas a manter o negócio atrativo aos potenciais fornecedores. Prazos muito longos acabariam frustrando o objetivo preconizado no </w:t>
      </w:r>
      <w:hyperlink r:id="rId71" w:anchor="art7" w:history="1">
        <w:r w:rsidRPr="00327193">
          <w:rPr>
            <w:rStyle w:val="Hyperlink"/>
            <w:i/>
            <w:iCs/>
          </w:rPr>
          <w:t>art. 7º da Instrução Normativa nº 77/2022-Seges/ME</w:t>
        </w:r>
      </w:hyperlink>
      <w:r>
        <w:rPr>
          <w:i/>
          <w:iCs/>
          <w:color w:val="000000"/>
        </w:rPr>
        <w:t>.</w:t>
      </w:r>
    </w:p>
  </w:comment>
  <w:comment w:id="43" w:author="Autor" w:initials="A">
    <w:p w14:paraId="21430259" w14:textId="77777777" w:rsidR="008217C2" w:rsidRDefault="008217C2" w:rsidP="007E253C">
      <w:pPr>
        <w:pStyle w:val="Textodecomentrio"/>
      </w:pPr>
      <w:r>
        <w:rPr>
          <w:rStyle w:val="Refdecomentrio"/>
        </w:rPr>
        <w:annotationRef/>
      </w:r>
      <w:r>
        <w:rPr>
          <w:b/>
          <w:bCs/>
          <w:i/>
          <w:iCs/>
        </w:rPr>
        <w:t>Nota Explicativa</w:t>
      </w:r>
      <w:r>
        <w:rPr>
          <w:i/>
          <w:iCs/>
        </w:rPr>
        <w:t>: Nos termos do art. 140, §4º, da Lei 14.133/21, salvo disposição em contrário constante do edital ou de ato normativo, os ensaios, os testes e as demais provas para aferição da boa execução do objeto do contrato exigidos por normas técnicas oficiais correrão por conta do contratado.</w:t>
      </w:r>
    </w:p>
  </w:comment>
  <w:comment w:id="44" w:author="Autor" w:initials="A">
    <w:p w14:paraId="65C498BC" w14:textId="77777777" w:rsidR="008217C2" w:rsidRDefault="008217C2" w:rsidP="007E253C">
      <w:pPr>
        <w:pStyle w:val="Textodecomentrio"/>
      </w:pPr>
      <w:r>
        <w:rPr>
          <w:rStyle w:val="Refdecomentrio"/>
        </w:rPr>
        <w:annotationRef/>
      </w:r>
      <w:r>
        <w:rPr>
          <w:b/>
          <w:bCs/>
          <w:i/>
          <w:iCs/>
          <w:color w:val="000000"/>
        </w:rPr>
        <w:t>Nota Explicativa:</w:t>
      </w:r>
      <w:r>
        <w:rPr>
          <w:i/>
          <w:iCs/>
          <w:color w:val="000000"/>
        </w:rPr>
        <w:t xml:space="preserve"> Assim como ocorre com o prazo de recebimento provisório, a Lei nº 14.133/21 não trouxe prazo máximo de recebimento definitivo, de modo que possível a previsão de qualquer prazo julgado oportuno. Nesse ponto, reitere-se: recomenda-se que o prazo seja dimensionado para que corresponda ao período razoável à checagem necessária, sem que traga um ônus excessivo que venha a afastar potenciais interessados.</w:t>
      </w:r>
    </w:p>
  </w:comment>
  <w:comment w:id="45" w:author="Autor" w:initials="A">
    <w:p w14:paraId="27463262" w14:textId="77777777" w:rsidR="008217C2" w:rsidRDefault="008217C2" w:rsidP="007E253C">
      <w:pPr>
        <w:pStyle w:val="Textodecomentrio"/>
      </w:pPr>
      <w:r>
        <w:rPr>
          <w:rStyle w:val="Refdecomentrio"/>
        </w:rPr>
        <w:annotationRef/>
      </w:r>
      <w:r>
        <w:rPr>
          <w:b/>
          <w:bCs/>
          <w:i/>
          <w:iCs/>
          <w:color w:val="000000"/>
        </w:rPr>
        <w:t xml:space="preserve">Nota Explicativa: </w:t>
      </w:r>
      <w:r>
        <w:rPr>
          <w:i/>
          <w:iCs/>
          <w:color w:val="000000"/>
        </w:rPr>
        <w:t>Deverá a Administração indicar o índice de preços a ser utilizado para a atualização monetária do valor devido ao contratado.</w:t>
      </w:r>
    </w:p>
  </w:comment>
  <w:comment w:id="46" w:author="Autor" w:initials="A">
    <w:p w14:paraId="1565A6F0" w14:textId="77777777" w:rsidR="008217C2" w:rsidRDefault="008217C2" w:rsidP="007E253C">
      <w:pPr>
        <w:pStyle w:val="Textodecomentrio"/>
      </w:pPr>
      <w:r>
        <w:rPr>
          <w:rStyle w:val="Refdecomentrio"/>
        </w:rPr>
        <w:annotationRef/>
      </w:r>
      <w:r>
        <w:rPr>
          <w:b/>
          <w:bCs/>
          <w:i/>
          <w:iCs/>
          <w:color w:val="000000"/>
        </w:rPr>
        <w:t xml:space="preserve">Nota Explicativa: </w:t>
      </w:r>
      <w:r>
        <w:rPr>
          <w:i/>
          <w:iCs/>
          <w:color w:val="000000"/>
        </w:rPr>
        <w:t>A natureza do contrato e o objeto da contratação irão determinar a retenção tributária eventualmente cabível, bem como a possibilidade de a empresa se beneficiar da condição de optante do Simples Nacional, dentre outras questões de caráter tributário.</w:t>
      </w:r>
    </w:p>
  </w:comment>
  <w:comment w:id="47" w:author="Autor" w:initials="A">
    <w:p w14:paraId="3D3A458E" w14:textId="77777777" w:rsidR="008217C2" w:rsidRDefault="008217C2">
      <w:pPr>
        <w:pStyle w:val="Textodecomentrio"/>
      </w:pPr>
      <w:r>
        <w:rPr>
          <w:rStyle w:val="Refdecomentrio"/>
        </w:rPr>
        <w:annotationRef/>
      </w:r>
      <w:r>
        <w:rPr>
          <w:b/>
          <w:bCs/>
          <w:i/>
          <w:iCs/>
          <w:color w:val="000000"/>
        </w:rPr>
        <w:t>Nota Explicativa:</w:t>
      </w:r>
      <w:r>
        <w:rPr>
          <w:i/>
          <w:iCs/>
          <w:color w:val="000000"/>
        </w:rPr>
        <w:t xml:space="preserve"> A </w:t>
      </w:r>
      <w:hyperlink r:id="rId72" w:history="1">
        <w:r w:rsidRPr="00D80781">
          <w:rPr>
            <w:rStyle w:val="Hyperlink"/>
            <w:i/>
            <w:iCs/>
          </w:rPr>
          <w:t>IN SEGES/ME nº 53, de 2020</w:t>
        </w:r>
      </w:hyperlink>
      <w:r>
        <w:rPr>
          <w:i/>
          <w:iCs/>
          <w:color w:val="000000"/>
        </w:rPr>
        <w:t>, disciplinou uma modalidade específica de cessão de crédito no âmbito dos contratos administrativos – a denominada “operação de crédito garantida por cessão fiduciária” (ou, simplesmente, “cessão fiduciária”) –, prescrevendo, em seu art. 15, que editais e contratos prevejam expressamente sua admissibilidade. A possibilidade de cessão dos créditos de que trata a referida Instrução Normativa é, portanto, mandatória/cogente/impositiva.</w:t>
      </w:r>
    </w:p>
    <w:p w14:paraId="7F8B2C5A" w14:textId="77777777" w:rsidR="008217C2" w:rsidRDefault="008217C2">
      <w:pPr>
        <w:pStyle w:val="Textodecomentrio"/>
      </w:pPr>
      <w:r>
        <w:rPr>
          <w:i/>
          <w:iCs/>
          <w:color w:val="000000"/>
        </w:rPr>
        <w:t xml:space="preserve">A cessão fiduciária, regida pela IN SEGES/ME nº 53/2020, é feita com instituição financeira, para garantia de operação de crédito e ocorre por intermédio do sistema </w:t>
      </w:r>
      <w:proofErr w:type="spellStart"/>
      <w:r>
        <w:rPr>
          <w:i/>
          <w:iCs/>
          <w:color w:val="000000"/>
        </w:rPr>
        <w:t>AntecipaGOV</w:t>
      </w:r>
      <w:proofErr w:type="spellEnd"/>
      <w:r>
        <w:rPr>
          <w:i/>
          <w:iCs/>
          <w:color w:val="000000"/>
        </w:rPr>
        <w:t>. Neste tipo de negócio jurídico, o fornecedor que detém um vínculo contratual com a Administração Pública, contrai empréstimo perante instituição financeira e, como garantia da operação, cede a esta última seus direitos creditórios pertinentes ao contrato administrativo.</w:t>
      </w:r>
    </w:p>
    <w:p w14:paraId="19317BBF" w14:textId="77777777" w:rsidR="008217C2" w:rsidRDefault="008217C2">
      <w:pPr>
        <w:pStyle w:val="Textodecomentrio"/>
      </w:pPr>
      <w:r>
        <w:rPr>
          <w:i/>
          <w:iCs/>
          <w:color w:val="000000"/>
        </w:rPr>
        <w:t>Já em relação às demais modalidades de cessão de crédito, não abrangidas pela IN SEGES/ME nº 53/2020, feitas com outros tipos de particulares, tem-se que sua previsão em editais e contratos administrativos, embora não obrigatória, continua admitida por força do Parecer JL-01, do Advogado-Geral da União (disponível em http://www.planalto.gov.br/ccivil_03/AGU/Pareceres/2019-2022/PRC-JL-01-2020.htm), aprovado pelo Sr. Presidente da República em 26/05/2020, e, portanto, vinculante para toda a administração pública (</w:t>
      </w:r>
      <w:proofErr w:type="spellStart"/>
      <w:r>
        <w:fldChar w:fldCharType="begin"/>
      </w:r>
      <w:r>
        <w:instrText>HYPERLINK "https://www.planalto.gov.br/ccivil_03/leis/lcp/lcp73.htm" \l "art40"</w:instrText>
      </w:r>
      <w:r>
        <w:fldChar w:fldCharType="separate"/>
      </w:r>
      <w:r w:rsidRPr="00D80781">
        <w:rPr>
          <w:rStyle w:val="Hyperlink"/>
          <w:i/>
          <w:iCs/>
        </w:rPr>
        <w:t>arts</w:t>
      </w:r>
      <w:proofErr w:type="spellEnd"/>
      <w:r w:rsidRPr="00D80781">
        <w:rPr>
          <w:rStyle w:val="Hyperlink"/>
          <w:i/>
          <w:iCs/>
        </w:rPr>
        <w:t>. 40, §1º e 41 da Lei Complementar nº 73, de 1993</w:t>
      </w:r>
      <w:r>
        <w:rPr>
          <w:rStyle w:val="Hyperlink"/>
          <w:i/>
          <w:iCs/>
        </w:rPr>
        <w:fldChar w:fldCharType="end"/>
      </w:r>
      <w:r>
        <w:rPr>
          <w:i/>
          <w:iCs/>
          <w:color w:val="000000"/>
        </w:rPr>
        <w:t>).</w:t>
      </w:r>
    </w:p>
    <w:p w14:paraId="1A651C64" w14:textId="77777777" w:rsidR="008217C2" w:rsidRDefault="008217C2">
      <w:pPr>
        <w:pStyle w:val="Textodecomentrio"/>
      </w:pPr>
      <w:r>
        <w:rPr>
          <w:i/>
          <w:iCs/>
          <w:color w:val="000000"/>
        </w:rPr>
        <w:t xml:space="preserve">Quanto a estas últimas, importa destacar a seguinte condicionante que foi erigida pelo referido </w:t>
      </w:r>
      <w:hyperlink r:id="rId73" w:history="1">
        <w:r w:rsidRPr="00D80781">
          <w:rPr>
            <w:rStyle w:val="Hyperlink"/>
            <w:i/>
            <w:iCs/>
          </w:rPr>
          <w:t>Parecer nº JL – 01/2020</w:t>
        </w:r>
      </w:hyperlink>
      <w:r>
        <w:rPr>
          <w:i/>
          <w:iCs/>
          <w:color w:val="000000"/>
        </w:rPr>
        <w:t xml:space="preserve"> como requisito para a sua admissibilidade em contratos administrativos: inexistência de vedação no instrumento convocatório. Assim, relativamente às cessões de crédito em geral, ter-se-á por admitida desde que não haja vedação em cláusula contratual ou no instrumento convocatório.</w:t>
      </w:r>
    </w:p>
    <w:p w14:paraId="3A796D26" w14:textId="77777777" w:rsidR="008217C2" w:rsidRDefault="008217C2" w:rsidP="007E253C">
      <w:pPr>
        <w:pStyle w:val="Textodecomentrio"/>
      </w:pPr>
      <w:r>
        <w:rPr>
          <w:i/>
          <w:iCs/>
          <w:color w:val="000000"/>
        </w:rPr>
        <w:t>Para diferenciar uma da outra, orienta-se verificar a pessoa do cessionário, se instituição financeira ou não (no primeiro caso, tenderá a ser cessão fiduciária, portanto obrigatoriamente permitida) e se a destinação é garantir uma operação de crédito (também necessário para o enquadramento como fiduciária).</w:t>
      </w:r>
    </w:p>
  </w:comment>
  <w:comment w:id="48" w:author="Autor" w:initials="A">
    <w:p w14:paraId="50B2528E" w14:textId="77777777" w:rsidR="008217C2" w:rsidRDefault="008217C2">
      <w:pPr>
        <w:pStyle w:val="Textodecomentrio"/>
      </w:pPr>
      <w:r>
        <w:rPr>
          <w:rStyle w:val="Refdecomentrio"/>
        </w:rPr>
        <w:annotationRef/>
      </w:r>
      <w:r>
        <w:rPr>
          <w:b/>
          <w:bCs/>
          <w:i/>
          <w:iCs/>
          <w:color w:val="000000"/>
        </w:rPr>
        <w:t>Nota Explicativa:</w:t>
      </w:r>
      <w:r>
        <w:rPr>
          <w:i/>
          <w:iCs/>
          <w:color w:val="000000"/>
        </w:rPr>
        <w:t xml:space="preserve"> No caso do subitem 7.35.1, o órgão contratante pode optar por mudar a redação para já vedar de plano as cessões não fiduciárias. Entretanto, reitera-se que as cessões fiduciárias (subitem 7.35) devem permanecer permitidas, por força do </w:t>
      </w:r>
      <w:hyperlink r:id="rId74" w:history="1">
        <w:r w:rsidRPr="00480703">
          <w:rPr>
            <w:rStyle w:val="Hyperlink"/>
            <w:i/>
            <w:iCs/>
          </w:rPr>
          <w:t>art. 15 da IN SEGES/ME nº 53/2020</w:t>
        </w:r>
      </w:hyperlink>
      <w:r>
        <w:rPr>
          <w:i/>
          <w:iCs/>
          <w:color w:val="000000"/>
        </w:rPr>
        <w:t>.</w:t>
      </w:r>
    </w:p>
  </w:comment>
  <w:comment w:id="50" w:author="Autor" w:initials="A">
    <w:p w14:paraId="4EA16BF9" w14:textId="3EE4CC65" w:rsidR="008217C2" w:rsidRDefault="008217C2" w:rsidP="007E253C">
      <w:pPr>
        <w:pStyle w:val="Textodecomentrio"/>
      </w:pPr>
      <w:r>
        <w:rPr>
          <w:rStyle w:val="Refdecomentrio"/>
        </w:rPr>
        <w:annotationRef/>
      </w:r>
      <w:r>
        <w:rPr>
          <w:b/>
          <w:bCs/>
          <w:i/>
          <w:iCs/>
          <w:color w:val="000000"/>
        </w:rPr>
        <w:t>Nota Explicativa:</w:t>
      </w:r>
      <w:r>
        <w:rPr>
          <w:i/>
          <w:iCs/>
          <w:color w:val="000000"/>
        </w:rPr>
        <w:t xml:space="preserve"> Os condicionamentos dos subitens 7.38 e 7.39 decorrem das conclusões do Parecer JL-01, de 18 de maio de 2020.</w:t>
      </w:r>
    </w:p>
  </w:comment>
  <w:comment w:id="52" w:author="Autor" w:initials="A">
    <w:p w14:paraId="16A4917B" w14:textId="04DEEE62" w:rsidR="008217C2" w:rsidRDefault="008217C2">
      <w:r w:rsidRPr="167BC2B9">
        <w:rPr>
          <w:b/>
          <w:bCs/>
          <w:i/>
          <w:iCs/>
          <w:color w:val="000000" w:themeColor="text1"/>
        </w:rPr>
        <w:t xml:space="preserve">Nota Explicativa: </w:t>
      </w:r>
      <w:r>
        <w:annotationRef/>
      </w:r>
    </w:p>
    <w:p w14:paraId="69259F34" w14:textId="1A5F8E95" w:rsidR="008217C2" w:rsidRDefault="008217C2">
      <w:r w:rsidRPr="167BC2B9">
        <w:rPr>
          <w:i/>
          <w:iCs/>
          <w:color w:val="000000" w:themeColor="text1"/>
        </w:rPr>
        <w:t xml:space="preserve">É fundamental que a Administração observe que exigências demasiadas poderão prejudicar a competitividade da licitação e ofender a o disposto no </w:t>
      </w:r>
      <w:hyperlink r:id="rId75" w:anchor="art37">
        <w:r w:rsidRPr="167BC2B9">
          <w:rPr>
            <w:rStyle w:val="Hyperlink"/>
            <w:i/>
            <w:iCs/>
          </w:rPr>
          <w:t>art. 37, inciso XXI da Constituição Federal</w:t>
        </w:r>
      </w:hyperlink>
      <w:r w:rsidRPr="167BC2B9">
        <w:rPr>
          <w:i/>
          <w:iCs/>
          <w:color w:val="000000" w:themeColor="text1"/>
        </w:rPr>
        <w:t>, o qual preceitua que “o processo de licitação pública... somente permitirá as exigências de qualificação técnica e econômica indispensáveis à garantia do cumprimento das obrigações”.</w:t>
      </w:r>
    </w:p>
    <w:p w14:paraId="0099589D" w14:textId="77777777" w:rsidR="008217C2" w:rsidRDefault="008217C2">
      <w:pPr>
        <w:rPr>
          <w:i/>
          <w:iCs/>
          <w:color w:val="000000" w:themeColor="text1"/>
        </w:rPr>
      </w:pPr>
      <w:r w:rsidRPr="167BC2B9">
        <w:rPr>
          <w:i/>
          <w:iCs/>
          <w:color w:val="000000" w:themeColor="text1"/>
        </w:rPr>
        <w:t xml:space="preserve">O </w:t>
      </w:r>
      <w:hyperlink r:id="rId76">
        <w:r w:rsidRPr="167BC2B9">
          <w:rPr>
            <w:rStyle w:val="Hyperlink"/>
            <w:i/>
            <w:iCs/>
          </w:rPr>
          <w:t>art. 70, III, da Lei Nº 14.133/2021</w:t>
        </w:r>
      </w:hyperlink>
      <w:r w:rsidRPr="167BC2B9">
        <w:rPr>
          <w:i/>
          <w:iCs/>
          <w:color w:val="000000" w:themeColor="text1"/>
        </w:rPr>
        <w:t xml:space="preserve">, por sua vez, dispõe que as exigências de habilitação poderão ser dispensadas, “total ou parcialmente, nas contratações para entrega imediata, nas contratações em valores inferiores a 1/4 (um quarto) do limite para dispensa de licitação para compras em geral e nas contratações de produto para pesquisa e </w:t>
      </w:r>
    </w:p>
    <w:p w14:paraId="7BF46908" w14:textId="15E925A0" w:rsidR="008217C2" w:rsidRDefault="008217C2">
      <w:r w:rsidRPr="167BC2B9">
        <w:rPr>
          <w:i/>
          <w:iCs/>
          <w:color w:val="000000" w:themeColor="text1"/>
        </w:rPr>
        <w:t>desenvolvimento até o valor de R$ 300.000,00 (trezentos mil reais).” (Referidos valores são atualizados anualmente por Decreto, conforme art. 182 da mesma Lei).</w:t>
      </w:r>
    </w:p>
    <w:p w14:paraId="407963A5" w14:textId="57D1FC39" w:rsidR="008217C2" w:rsidRDefault="008217C2">
      <w:r w:rsidRPr="167BC2B9">
        <w:rPr>
          <w:i/>
          <w:iCs/>
          <w:color w:val="000000" w:themeColor="text1"/>
        </w:rPr>
        <w:t xml:space="preserve">A combinação da disposição constitucional com a disposição legal resulta que as exigências de qualificação técnica e econômica nas situações retratadas no art. 70, III, deve ser excepcional e justificada. Nas demais situações, em razão da diretriz constitucional, a Administração deve observar, diante do caso concreto, se o objeto da contratação demanda a exigência de todos os requisitos de habilitação apresentados neste modelo, levando-se em consideração o vulto e/ou a complexidade do objeto, a essencialidade do serviço e os riscos decorrentes de sua paralisação em função da eventual incapacidade econômica da contratada em suportar vicissitudes contratuais, excluindo-se o que entender excessivo. </w:t>
      </w:r>
    </w:p>
    <w:p w14:paraId="607381B8" w14:textId="3E7D9B71" w:rsidR="008217C2" w:rsidRDefault="008217C2">
      <w:r w:rsidRPr="167BC2B9">
        <w:rPr>
          <w:i/>
          <w:iCs/>
          <w:color w:val="000000" w:themeColor="text1"/>
        </w:rPr>
        <w:t>Em licitação dividida em itens, as exigências de habilitação podem adequar-se a essa divisibilidade, sendo possível, em um mesmo instrumento, a exigência de requisitos de habilitação mais amplos somente para alguns itens. Para se fazer isso, basta acrescentar uma ressalva ao final na exigência pertinente, tal como “(exigência relativa somente aos itens X, Y, Z)”.</w:t>
      </w:r>
    </w:p>
    <w:p w14:paraId="54046BE8" w14:textId="39ADB7A0" w:rsidR="008217C2" w:rsidRDefault="008217C2" w:rsidP="167BC2B9">
      <w:pPr>
        <w:rPr>
          <w:rStyle w:val="Hyperlink"/>
        </w:rPr>
      </w:pPr>
      <w:r w:rsidRPr="167BC2B9">
        <w:rPr>
          <w:i/>
          <w:iCs/>
          <w:color w:val="000000" w:themeColor="text1"/>
        </w:rPr>
        <w:t xml:space="preserve">É vedada a inclusão de requisitos que não tenham suporte nos </w:t>
      </w:r>
      <w:hyperlink r:id="rId77">
        <w:proofErr w:type="spellStart"/>
        <w:r w:rsidRPr="167BC2B9">
          <w:rPr>
            <w:rStyle w:val="Hyperlink"/>
            <w:i/>
            <w:iCs/>
          </w:rPr>
          <w:t>arts</w:t>
        </w:r>
        <w:proofErr w:type="spellEnd"/>
        <w:r w:rsidRPr="167BC2B9">
          <w:rPr>
            <w:rStyle w:val="Hyperlink"/>
            <w:i/>
            <w:iCs/>
          </w:rPr>
          <w:t>. 66 a 69 da Lei nº 14.133, de 2021.</w:t>
        </w:r>
      </w:hyperlink>
    </w:p>
  </w:comment>
  <w:comment w:id="54" w:author="Autor" w:initials="A">
    <w:p w14:paraId="242C7947" w14:textId="77777777" w:rsidR="008217C2" w:rsidRDefault="008217C2">
      <w:pPr>
        <w:pStyle w:val="Textodecomentrio"/>
      </w:pPr>
      <w:r>
        <w:rPr>
          <w:rStyle w:val="Refdecomentrio"/>
        </w:rPr>
        <w:annotationRef/>
      </w:r>
      <w:r>
        <w:rPr>
          <w:b/>
          <w:bCs/>
          <w:i/>
          <w:iCs/>
          <w:color w:val="000000"/>
        </w:rPr>
        <w:t>Nota Explicativa:</w:t>
      </w:r>
      <w:r>
        <w:rPr>
          <w:i/>
          <w:iCs/>
          <w:color w:val="000000"/>
        </w:rPr>
        <w:t xml:space="preserve"> A </w:t>
      </w:r>
      <w:hyperlink r:id="rId78" w:history="1">
        <w:r w:rsidRPr="006D0144">
          <w:rPr>
            <w:rStyle w:val="Hyperlink"/>
            <w:i/>
            <w:iCs/>
          </w:rPr>
          <w:t>Instrução Normativa SEGES/ME nº 116, de 21 de dezembro de 2021</w:t>
        </w:r>
      </w:hyperlink>
      <w:r>
        <w:rPr>
          <w:i/>
          <w:iCs/>
          <w:color w:val="000000"/>
        </w:rPr>
        <w:t xml:space="preserve">, estabelece procedimentos para a participação de pessoa física nas contratações públicas regidas pela </w:t>
      </w:r>
      <w:hyperlink r:id="rId79" w:history="1">
        <w:r w:rsidRPr="006D0144">
          <w:rPr>
            <w:rStyle w:val="Hyperlink"/>
            <w:i/>
            <w:iCs/>
          </w:rPr>
          <w:t>Lei nº 14.133, de 2021</w:t>
        </w:r>
      </w:hyperlink>
      <w:r>
        <w:rPr>
          <w:i/>
          <w:iCs/>
          <w:color w:val="000000"/>
        </w:rPr>
        <w:t>, no âmbito da Administração Pública federal direta, autárquica e fundacional. Em seu art. 2º, a norma considera pessoa física “ todo o trabalhador autônomo, sem qualquer vínculo de subordinação para fins de execução do objeto da contratação pública, incluindo os profissionais liberais não enquadrados como sociedade empresária ou empresário individual, nos termos das legislações específicas, que participa ou manifesta a intenção de participar de processo de contratação pública, sendo equiparado a fornecedor ou ao prestador de serviço que, em atendimento à solicitação da Administração, oferece proposta”.</w:t>
      </w:r>
    </w:p>
    <w:p w14:paraId="59354CA4" w14:textId="77777777" w:rsidR="008217C2" w:rsidRDefault="008217C2">
      <w:pPr>
        <w:pStyle w:val="Textodecomentrio"/>
      </w:pPr>
      <w:r>
        <w:rPr>
          <w:i/>
          <w:iCs/>
          <w:color w:val="000000"/>
        </w:rPr>
        <w:t xml:space="preserve">A IN SEGES/ME nº 116, de 2021, determina, em seu art. 4º, caput, que os editais ou os avisos de contratação direta possibilitem a contratação das pessoas físicas, em observância aos objetivos da isonomia e da justa competição. Ainda de acordo com o parágrafo único desse mesmo dispositivo, será ressalvada a participação de pessoas físicas nas licitações ou contratações diretas, “quando a contratação exigir </w:t>
      </w:r>
      <w:r>
        <w:rPr>
          <w:b/>
          <w:bCs/>
          <w:i/>
          <w:iCs/>
          <w:color w:val="000000"/>
        </w:rPr>
        <w:t>capital social mínimo</w:t>
      </w:r>
      <w:r>
        <w:rPr>
          <w:i/>
          <w:iCs/>
          <w:color w:val="000000"/>
        </w:rPr>
        <w:t xml:space="preserve"> e </w:t>
      </w:r>
      <w:r>
        <w:rPr>
          <w:b/>
          <w:bCs/>
          <w:i/>
          <w:iCs/>
          <w:color w:val="000000"/>
        </w:rPr>
        <w:t>estrutura mínima</w:t>
      </w:r>
      <w:r>
        <w:rPr>
          <w:i/>
          <w:iCs/>
          <w:color w:val="000000"/>
        </w:rPr>
        <w:t xml:space="preserve">, com equipamentos, instalações e equipe de profissionais ou corpo técnico para a execução do objeto </w:t>
      </w:r>
      <w:r>
        <w:rPr>
          <w:b/>
          <w:bCs/>
          <w:i/>
          <w:iCs/>
          <w:color w:val="000000"/>
        </w:rPr>
        <w:t>incompatíveis com a natureza profissional da pessoa física</w:t>
      </w:r>
      <w:r>
        <w:rPr>
          <w:i/>
          <w:iCs/>
          <w:color w:val="000000"/>
        </w:rPr>
        <w:t xml:space="preserve">, conforme </w:t>
      </w:r>
      <w:r>
        <w:rPr>
          <w:b/>
          <w:bCs/>
          <w:i/>
          <w:iCs/>
          <w:color w:val="000000"/>
        </w:rPr>
        <w:t>demonstrado em estudo técnico preliminar</w:t>
      </w:r>
      <w:r>
        <w:rPr>
          <w:i/>
          <w:iCs/>
          <w:color w:val="000000"/>
        </w:rPr>
        <w:t xml:space="preserve">”. Portanto, a possibilidade, ou não, de contratação de pessoas físicas deverá ser objeto de prévia análise e manifestação técnica por parte do órgão contratante, na fase de planejamento da contratação. </w:t>
      </w:r>
    </w:p>
    <w:p w14:paraId="359ED848" w14:textId="77777777" w:rsidR="008217C2" w:rsidRDefault="008217C2" w:rsidP="007E253C">
      <w:pPr>
        <w:pStyle w:val="Textodecomentrio"/>
      </w:pPr>
      <w:r>
        <w:rPr>
          <w:i/>
          <w:iCs/>
          <w:color w:val="000000"/>
        </w:rPr>
        <w:t xml:space="preserve">O </w:t>
      </w:r>
      <w:hyperlink r:id="rId80" w:history="1">
        <w:r w:rsidRPr="006D0144">
          <w:rPr>
            <w:rStyle w:val="Hyperlink"/>
            <w:i/>
            <w:iCs/>
          </w:rPr>
          <w:t>Decreto n.º 10.977, de 23 de fevereiro de 2022</w:t>
        </w:r>
      </w:hyperlink>
      <w:r>
        <w:rPr>
          <w:i/>
          <w:iCs/>
          <w:color w:val="000000"/>
        </w:rPr>
        <w:t xml:space="preserve">, que regulamenta a </w:t>
      </w:r>
      <w:hyperlink r:id="rId81" w:history="1">
        <w:r w:rsidRPr="006D0144">
          <w:rPr>
            <w:rStyle w:val="Hyperlink"/>
            <w:i/>
            <w:iCs/>
          </w:rPr>
          <w:t>Lei nº 7.116, de 29 de agosto de 1983</w:t>
        </w:r>
      </w:hyperlink>
      <w:r>
        <w:rPr>
          <w:i/>
          <w:iCs/>
          <w:color w:val="000000"/>
        </w:rPr>
        <w:t xml:space="preserve">, e a </w:t>
      </w:r>
      <w:hyperlink r:id="rId82" w:anchor="art3" w:history="1">
        <w:r w:rsidRPr="006D0144">
          <w:rPr>
            <w:rStyle w:val="Hyperlink"/>
            <w:i/>
            <w:iCs/>
          </w:rPr>
          <w:t>Lei nº 9.454, de 7 de abril de 1997</w:t>
        </w:r>
      </w:hyperlink>
      <w:r>
        <w:rPr>
          <w:i/>
          <w:iCs/>
          <w:color w:val="000000"/>
        </w:rPr>
        <w:t>, estabelece, em seu art. 3º, que a Carteira de Identidade passa a adotar o número de inscrição no Cadastro de Pessoas Físicas - CPF como o número do registro geral nacional previsto no inciso IV do </w:t>
      </w:r>
      <w:r>
        <w:rPr>
          <w:b/>
          <w:bCs/>
          <w:i/>
          <w:iCs/>
          <w:color w:val="000000"/>
        </w:rPr>
        <w:t>caput </w:t>
      </w:r>
      <w:r>
        <w:rPr>
          <w:i/>
          <w:iCs/>
          <w:color w:val="000000"/>
        </w:rPr>
        <w:t>do seu art. 11.</w:t>
      </w:r>
    </w:p>
  </w:comment>
  <w:comment w:id="55" w:author="Autor" w:initials="A">
    <w:p w14:paraId="59BF5060" w14:textId="77777777" w:rsidR="008217C2" w:rsidRDefault="008217C2">
      <w:pPr>
        <w:pStyle w:val="Textodecomentrio"/>
      </w:pPr>
      <w:r>
        <w:rPr>
          <w:rStyle w:val="Refdecomentrio"/>
        </w:rPr>
        <w:annotationRef/>
      </w:r>
      <w:r>
        <w:rPr>
          <w:b/>
          <w:bCs/>
          <w:i/>
          <w:iCs/>
          <w:color w:val="000000"/>
        </w:rPr>
        <w:t>Nota Explicativa:</w:t>
      </w:r>
      <w:r>
        <w:rPr>
          <w:i/>
          <w:iCs/>
          <w:color w:val="000000"/>
        </w:rPr>
        <w:t xml:space="preserve"> O </w:t>
      </w:r>
      <w:hyperlink r:id="rId83" w:anchor="art41" w:history="1">
        <w:r w:rsidRPr="00EB2D55">
          <w:rPr>
            <w:rStyle w:val="Hyperlink"/>
            <w:i/>
            <w:iCs/>
          </w:rPr>
          <w:t>art. 41 da Lei nº 14.195, de 26 de agosto de 2021</w:t>
        </w:r>
      </w:hyperlink>
      <w:r>
        <w:rPr>
          <w:i/>
          <w:iCs/>
          <w:color w:val="000000"/>
        </w:rPr>
        <w:t>, transformou todas as empresas individuais de responsabilidade limitada (EIRELI) existentes na data da entrada em vigor da Lei em sociedades limitadas unipessoais (SLU), independentemente de qualquer alteração em seus respectivos atos constitutivos.</w:t>
      </w:r>
    </w:p>
    <w:p w14:paraId="1B7B59AE" w14:textId="77777777" w:rsidR="008217C2" w:rsidRDefault="008217C2">
      <w:pPr>
        <w:pStyle w:val="Textodecomentrio"/>
      </w:pPr>
      <w:r>
        <w:rPr>
          <w:i/>
          <w:iCs/>
          <w:color w:val="000000"/>
        </w:rPr>
        <w:t xml:space="preserve">Posteriormente, o </w:t>
      </w:r>
      <w:hyperlink r:id="rId84" w:anchor="art20" w:history="1">
        <w:r w:rsidRPr="00EB2D55">
          <w:rPr>
            <w:rStyle w:val="Hyperlink"/>
            <w:i/>
            <w:iCs/>
          </w:rPr>
          <w:t>inciso VI, alíneas “a” e “b”, art. 20, da Lei nº 14.382, de 27 de junho de 2022</w:t>
        </w:r>
      </w:hyperlink>
      <w:r>
        <w:rPr>
          <w:i/>
          <w:iCs/>
          <w:color w:val="000000"/>
        </w:rPr>
        <w:t>, revogou as disposições sobre EIRELI constantes do inciso VI do caput do art. 44 e do Título I-A do Livro II da Parte Especial do Código Civil (</w:t>
      </w:r>
      <w:hyperlink r:id="rId85" w:anchor="art44" w:history="1">
        <w:r w:rsidRPr="00EB2D55">
          <w:rPr>
            <w:rStyle w:val="Hyperlink"/>
            <w:i/>
            <w:iCs/>
          </w:rPr>
          <w:t>Lei nº 10.406, de 10 de janeiro de 2002</w:t>
        </w:r>
      </w:hyperlink>
      <w:r>
        <w:rPr>
          <w:i/>
          <w:iCs/>
          <w:color w:val="000000"/>
        </w:rPr>
        <w:t>).</w:t>
      </w:r>
    </w:p>
    <w:p w14:paraId="231DEFC3" w14:textId="77777777" w:rsidR="008217C2" w:rsidRDefault="008217C2">
      <w:pPr>
        <w:pStyle w:val="Textodecomentrio"/>
      </w:pPr>
      <w:r>
        <w:rPr>
          <w:i/>
          <w:iCs/>
          <w:color w:val="000000"/>
        </w:rPr>
        <w:t>Diante dessa situação, orientamos os agentes de contratação da seguinte forma: se a empresa for identificada como EIRELI em seus atos constitutivos, ela deverá ser considerada como convertida em SLU, automaticamente, durante o processo de contratação. Os atos constitutivos, inclusive, deverão ser considerados regulares como EIRELI, mas a empresa deverá se comportar na contratação como uma SLU.</w:t>
      </w:r>
    </w:p>
  </w:comment>
  <w:comment w:id="57" w:author="Autor" w:initials="A">
    <w:p w14:paraId="03EBA2F0" w14:textId="77777777" w:rsidR="008217C2" w:rsidRDefault="008217C2">
      <w:pPr>
        <w:pStyle w:val="Textodecomentrio"/>
      </w:pPr>
      <w:r>
        <w:rPr>
          <w:rStyle w:val="Refdecomentrio"/>
        </w:rPr>
        <w:annotationRef/>
      </w:r>
      <w:r>
        <w:rPr>
          <w:b/>
          <w:bCs/>
          <w:i/>
          <w:iCs/>
          <w:color w:val="000000"/>
        </w:rPr>
        <w:t>Nota Explicativa:</w:t>
      </w:r>
      <w:r>
        <w:rPr>
          <w:i/>
          <w:iCs/>
          <w:color w:val="000000"/>
        </w:rPr>
        <w:t xml:space="preserve"> O subitem 8.12 tem como fundamento a parte final do disposto no </w:t>
      </w:r>
      <w:hyperlink r:id="rId86" w:anchor="art66" w:history="1">
        <w:r w:rsidRPr="00D46A68">
          <w:rPr>
            <w:rStyle w:val="Hyperlink"/>
            <w:i/>
            <w:iCs/>
          </w:rPr>
          <w:t>art. 66 da Lei nº 14.133, de 2021</w:t>
        </w:r>
      </w:hyperlink>
      <w:r>
        <w:rPr>
          <w:i/>
          <w:iCs/>
          <w:color w:val="000000"/>
        </w:rPr>
        <w:t>. Cabe ao órgão ou entidade analisar se a atividade relativa ao objeto a ser contratado exige registro ou autorização para funcionamento, em razão de previsão legal ou normativa. Em caso positivo, deverão ser especificados o documento a ser apresentado, o órgão competente para expedi-lo e o respectivo fundamento legal. Cite-se, como exemplo, a necessidade de registro de pessoas físicas ou jurídicas no Exército, com vistas ao exercício de qualquer atividade relativa a Produto Controlado pelo Exército (PCE), tais como a fabricação, o comércio, a importação, a exportação, a utilização e a prestação de serviços envolvendo arma de fogo, explosivo, munição, dentre outros.</w:t>
      </w:r>
      <w:r>
        <w:annotationRef/>
      </w:r>
    </w:p>
  </w:comment>
  <w:comment w:id="58" w:author="Autor" w:initials="A">
    <w:p w14:paraId="1AC1D90D" w14:textId="447A2822" w:rsidR="008217C2" w:rsidRDefault="008217C2" w:rsidP="003C7829">
      <w:pPr>
        <w:pStyle w:val="Textodecomentrio"/>
      </w:pPr>
      <w:r>
        <w:rPr>
          <w:rStyle w:val="Refdecomentrio"/>
        </w:rPr>
        <w:annotationRef/>
      </w:r>
      <w:r>
        <w:rPr>
          <w:b/>
          <w:bCs/>
          <w:i/>
          <w:iCs/>
          <w:color w:val="000000"/>
        </w:rPr>
        <w:t>Nota Explicativa:</w:t>
      </w:r>
      <w:r>
        <w:rPr>
          <w:i/>
          <w:iCs/>
          <w:color w:val="000000"/>
        </w:rPr>
        <w:t xml:space="preserve"> O </w:t>
      </w:r>
      <w:hyperlink r:id="rId87" w:anchor="art193" w:history="1">
        <w:r w:rsidRPr="00041455">
          <w:rPr>
            <w:rStyle w:val="Hyperlink"/>
            <w:i/>
            <w:iCs/>
          </w:rPr>
          <w:t>artigo 193 do Código Tributário Nacional (Lei nº 5.172, de 25 de outubro de 1966</w:t>
        </w:r>
      </w:hyperlink>
      <w:r>
        <w:rPr>
          <w:i/>
          <w:iCs/>
          <w:color w:val="000000"/>
        </w:rPr>
        <w:t xml:space="preserve">) preceitua que a prova da quitação de todos os tributos devidos dar-se-á no âmbito da Fazenda Pública interessada, “relativos à atividade em cujo exercício contrata ou concorre”. Nessa mesma linha, o </w:t>
      </w:r>
      <w:hyperlink r:id="rId88" w:anchor="art68" w:history="1">
        <w:r w:rsidRPr="00041455">
          <w:rPr>
            <w:rStyle w:val="Hyperlink"/>
            <w:i/>
            <w:iCs/>
          </w:rPr>
          <w:t>art. 68, inciso II, da Lei n.º 14.133, de 2021</w:t>
        </w:r>
      </w:hyperlink>
      <w:r>
        <w:rPr>
          <w:i/>
          <w:iCs/>
          <w:color w:val="000000"/>
        </w:rPr>
        <w:t xml:space="preserve">, estabelece a exigência de “inscrição no cadastro de contribuintes estadual e/ou municipal, se houver, relativo ao domicílio ou sede do licitante, pertinente ao seu ramo de atividade e compatível com o objeto contratual”. Dessa forma, a prova de inscrição no cadastro de contribuintes estadual ou municipal e a prova de regularidade fiscal correspondente deve levar em conta a natureza da atividade objeto da contratação e o âmbito da tributação sobre ele incidente:  tratando-se de serviços em geral, incide o ISS, tributo de competência municipal, ao passo que, para aquisições incide o ICMS, tributo de competência estadual. </w:t>
      </w:r>
      <w:r w:rsidRPr="009868BC">
        <w:rPr>
          <w:i/>
          <w:iCs/>
          <w:color w:val="000000"/>
        </w:rPr>
        <w:t xml:space="preserve">Como o presente modelo envolve a prestação de serviços com disponibilização de mão de obra, a possível incidência do ICMS será bastante remota. Por isso optou-se por manter na disposição apenas a previsão da Fazenda Municipal. </w:t>
      </w:r>
      <w:proofErr w:type="gramStart"/>
      <w:r w:rsidRPr="009868BC">
        <w:rPr>
          <w:i/>
          <w:iCs/>
          <w:color w:val="000000"/>
        </w:rPr>
        <w:t>Caso</w:t>
      </w:r>
      <w:proofErr w:type="gramEnd"/>
      <w:r w:rsidRPr="009868BC">
        <w:rPr>
          <w:i/>
          <w:iCs/>
          <w:color w:val="000000"/>
        </w:rPr>
        <w:t xml:space="preserve"> entretanto seja exigível também o ICMS, então deve-se exigir a regularidade fiscal em todas as esferas da Federação, alterando-se a redação das disposições acima para inserção da Fazenda Estadual.</w:t>
      </w:r>
    </w:p>
  </w:comment>
  <w:comment w:id="60" w:author="Autor" w:initials="A">
    <w:p w14:paraId="7351B2CC" w14:textId="77777777" w:rsidR="008217C2" w:rsidRDefault="008217C2" w:rsidP="00265AD0">
      <w:pPr>
        <w:pStyle w:val="Textodecomentrio"/>
      </w:pPr>
      <w:r>
        <w:rPr>
          <w:rStyle w:val="Refdecomentrio"/>
        </w:rPr>
        <w:annotationRef/>
      </w:r>
      <w:r>
        <w:rPr>
          <w:b/>
          <w:bCs/>
          <w:i/>
          <w:iCs/>
        </w:rPr>
        <w:t xml:space="preserve">Nota Explicativa: </w:t>
      </w:r>
      <w:r>
        <w:rPr>
          <w:i/>
          <w:iCs/>
          <w:color w:val="000000"/>
        </w:rPr>
        <w:t>A apresentação do Certificado de Condição de Microempreendedor Individual – CCMEI supre as exigências de inscrição nos cadastros fiscais, na medida em que essas informações constam no próprio Certificado.</w:t>
      </w:r>
    </w:p>
  </w:comment>
  <w:comment w:id="61" w:author="Autor" w:initials="A">
    <w:p w14:paraId="400A5F0C" w14:textId="77777777" w:rsidR="008217C2" w:rsidRDefault="008217C2">
      <w:pPr>
        <w:pStyle w:val="Textodecomentrio"/>
      </w:pPr>
      <w:r>
        <w:rPr>
          <w:rStyle w:val="Refdecomentrio"/>
        </w:rPr>
        <w:annotationRef/>
      </w:r>
      <w:r>
        <w:rPr>
          <w:b/>
          <w:bCs/>
          <w:i/>
          <w:iCs/>
          <w:color w:val="000000"/>
        </w:rPr>
        <w:t xml:space="preserve">Nota Explicativa 1: </w:t>
      </w:r>
      <w:r>
        <w:rPr>
          <w:i/>
          <w:iCs/>
          <w:color w:val="000000"/>
        </w:rPr>
        <w:t xml:space="preserve">A Administração deve examinar, diante do caso concreto, se o objeto da contratação demanda a exigência de todos os requisitos de habilitação apresentados neste modelo, levando-se em consideração o vulto e/ou a complexidade e a essencialidade do objeto, bem como os riscos decorrentes de sua paralisação em função da eventual incapacidade econômica da contratada em suportar os deveres contratuais, excluindo-se o que entender excessivo. Nesse sentido, a exigência pode restringir-se a alguns itens, como, por exemplo, somente aos itens não exclusivos a microempresa e empresas de pequeno porte, ou mesmo não ser exigida para nenhum deles, caso em que deve ser suprimida do edital. Conforme Nota Explicativa do início deste tópico, a exigência de qualificação técnica e econômica nas circunstâncias previstas no </w:t>
      </w:r>
      <w:hyperlink r:id="rId89" w:anchor="art70" w:history="1">
        <w:r w:rsidRPr="00502854">
          <w:rPr>
            <w:rStyle w:val="Hyperlink"/>
            <w:i/>
            <w:iCs/>
          </w:rPr>
          <w:t>art. 70, III da Lei n.º 14.133, de 2021</w:t>
        </w:r>
      </w:hyperlink>
      <w:r>
        <w:rPr>
          <w:i/>
          <w:iCs/>
          <w:color w:val="000000"/>
        </w:rPr>
        <w:t xml:space="preserve">, deve ser excepcional e justificada, à luz do </w:t>
      </w:r>
      <w:hyperlink r:id="rId90" w:history="1">
        <w:r w:rsidRPr="00502854">
          <w:rPr>
            <w:rStyle w:val="Hyperlink"/>
            <w:i/>
            <w:iCs/>
          </w:rPr>
          <w:t>art. 37, XXI, da Constituição Federal.</w:t>
        </w:r>
      </w:hyperlink>
    </w:p>
    <w:p w14:paraId="647F39C0" w14:textId="77777777" w:rsidR="008217C2" w:rsidRDefault="008217C2" w:rsidP="003C7829">
      <w:pPr>
        <w:pStyle w:val="Textodecomentrio"/>
      </w:pPr>
      <w:r>
        <w:rPr>
          <w:b/>
          <w:bCs/>
          <w:i/>
          <w:iCs/>
          <w:color w:val="000000"/>
        </w:rPr>
        <w:t xml:space="preserve">Nota Explicativa 2: </w:t>
      </w:r>
      <w:r>
        <w:rPr>
          <w:i/>
          <w:iCs/>
          <w:color w:val="000000"/>
        </w:rPr>
        <w:t>É possível adotar critérios de habilitação econômico-financeira com requisitos diferenciados, estabelecidos conforme as peculiaridades do objeto a ser licitado, com justificativa do percentual adotado nos autos do procedimento licitatório.</w:t>
      </w:r>
    </w:p>
  </w:comment>
  <w:comment w:id="62" w:author="Autor" w:initials="A">
    <w:p w14:paraId="2C7A87BB" w14:textId="76CFF3BE" w:rsidR="008217C2" w:rsidRDefault="008217C2">
      <w:r w:rsidRPr="472E2C4C">
        <w:rPr>
          <w:b/>
          <w:bCs/>
          <w:i/>
          <w:iCs/>
        </w:rPr>
        <w:t>Nota Explicativa:</w:t>
      </w:r>
      <w:r w:rsidRPr="472E2C4C">
        <w:rPr>
          <w:b/>
          <w:bCs/>
        </w:rPr>
        <w:t xml:space="preserve"> </w:t>
      </w:r>
      <w:r>
        <w:t xml:space="preserve">Previsão que decorre do disposto no </w:t>
      </w:r>
      <w:hyperlink r:id="rId91" w:anchor="art69%C2%A71">
        <w:r w:rsidRPr="472E2C4C">
          <w:rPr>
            <w:rStyle w:val="Hyperlink"/>
            <w:i/>
            <w:iCs/>
          </w:rPr>
          <w:t>art. 69, §1º da Lei nº 14.133, de 2021</w:t>
        </w:r>
      </w:hyperlink>
      <w:r>
        <w:t>, podendo a Administração optar por tal disposição, desde que justificadamente.</w:t>
      </w:r>
      <w:r>
        <w:annotationRef/>
      </w:r>
    </w:p>
  </w:comment>
  <w:comment w:id="63" w:author="Autor" w:initials="A">
    <w:p w14:paraId="385A6F13" w14:textId="77777777" w:rsidR="008217C2" w:rsidRDefault="008217C2" w:rsidP="00265AD0">
      <w:pPr>
        <w:pStyle w:val="Textodecomentrio"/>
      </w:pPr>
      <w:r>
        <w:rPr>
          <w:rStyle w:val="Refdecomentrio"/>
        </w:rPr>
        <w:annotationRef/>
      </w:r>
      <w:r>
        <w:rPr>
          <w:b/>
          <w:bCs/>
          <w:i/>
          <w:iCs/>
          <w:color w:val="000000"/>
        </w:rPr>
        <w:t xml:space="preserve">Nota Explicativa: </w:t>
      </w:r>
      <w:r>
        <w:rPr>
          <w:i/>
          <w:iCs/>
          <w:color w:val="000000"/>
        </w:rPr>
        <w:t>Além de avaliar a pertinência de exigir qualificação técnica, o rigor das exigências também deve ser avaliado, promovendo-se adaptações pela área demandante ante o tipo de contratação que se pretende fazer. A redação ora apresentada visa a dispor sobre as possibilidades gerais trazidas pela lei, mas a área competente do órgão contratante deverá, NECESSARIAMENTE, ajustar TODAS as cláusulas aqui presentes à realidade de sua demanda específica, com base em justificativa do ETP.</w:t>
      </w:r>
    </w:p>
  </w:comment>
  <w:comment w:id="65" w:author="Autor" w:initials="A">
    <w:p w14:paraId="21C41612" w14:textId="77777777" w:rsidR="008217C2" w:rsidRDefault="008217C2" w:rsidP="008953F6">
      <w:pPr>
        <w:pStyle w:val="Textodecomentrio"/>
      </w:pPr>
      <w:r>
        <w:rPr>
          <w:rStyle w:val="Refdecomentrio"/>
        </w:rPr>
        <w:annotationRef/>
      </w:r>
      <w:r>
        <w:rPr>
          <w:b/>
          <w:bCs/>
          <w:i/>
          <w:iCs/>
          <w:color w:val="000000"/>
        </w:rPr>
        <w:t>Nota Explicativa</w:t>
      </w:r>
      <w:r>
        <w:rPr>
          <w:i/>
          <w:iCs/>
          <w:color w:val="000000"/>
        </w:rPr>
        <w:t>: Conforme exposto na Nota Explicativa sobre os requisitos da contratação – vistoria – essa declaração só deve ser exigida caso tenha sido considerada imprescindível a avaliação prévia do local de execução para o conhecimento pleno das condições e peculiaridades do objeto a ser contratado. No entanto, como explicado naquela nota, a declaração de conhecimento das condições locais poderá ser substituída por declaração do responsável técnico acerca do conhecimento pleno das condições e peculiaridades da contratação (e não necessariamente do local).</w:t>
      </w:r>
    </w:p>
    <w:p w14:paraId="51987EF2" w14:textId="504DFC84" w:rsidR="008217C2" w:rsidRDefault="008217C2" w:rsidP="008953F6">
      <w:pPr>
        <w:pStyle w:val="Textodecomentrio"/>
      </w:pPr>
      <w:r>
        <w:rPr>
          <w:i/>
          <w:iCs/>
          <w:color w:val="000000"/>
        </w:rPr>
        <w:t xml:space="preserve">Caso essa avaliação local tenha sido considerada desnecessária, a exigência do item </w:t>
      </w:r>
      <w:r>
        <w:rPr>
          <w:i/>
          <w:iCs/>
          <w:color w:val="000000"/>
        </w:rPr>
        <w:fldChar w:fldCharType="begin"/>
      </w:r>
      <w:r>
        <w:rPr>
          <w:i/>
          <w:iCs/>
          <w:color w:val="000000"/>
        </w:rPr>
        <w:instrText xml:space="preserve"> REF _Ref123202723 \r \h </w:instrText>
      </w:r>
      <w:r>
        <w:rPr>
          <w:i/>
          <w:iCs/>
          <w:color w:val="000000"/>
        </w:rPr>
      </w:r>
      <w:r>
        <w:rPr>
          <w:i/>
          <w:iCs/>
          <w:color w:val="000000"/>
        </w:rPr>
        <w:fldChar w:fldCharType="separate"/>
      </w:r>
      <w:r w:rsidR="005F39C1">
        <w:rPr>
          <w:i/>
          <w:iCs/>
          <w:color w:val="000000"/>
        </w:rPr>
        <w:fldChar w:fldCharType="begin"/>
      </w:r>
      <w:r w:rsidR="005F39C1">
        <w:rPr>
          <w:i/>
          <w:iCs/>
          <w:color w:val="000000"/>
        </w:rPr>
        <w:instrText xml:space="preserve"> REF _Ref123202723 \r \h </w:instrText>
      </w:r>
      <w:r w:rsidR="005F39C1">
        <w:rPr>
          <w:i/>
          <w:iCs/>
          <w:color w:val="000000"/>
        </w:rPr>
      </w:r>
      <w:r w:rsidR="005F39C1">
        <w:rPr>
          <w:i/>
          <w:iCs/>
          <w:color w:val="000000"/>
        </w:rPr>
        <w:fldChar w:fldCharType="separate"/>
      </w:r>
      <w:r w:rsidR="005F39C1">
        <w:rPr>
          <w:i/>
          <w:iCs/>
          <w:color w:val="000000"/>
        </w:rPr>
        <w:t>8.26</w:t>
      </w:r>
      <w:r w:rsidR="005F39C1">
        <w:rPr>
          <w:i/>
          <w:iCs/>
          <w:color w:val="000000"/>
        </w:rPr>
        <w:fldChar w:fldCharType="end"/>
      </w:r>
      <w:r>
        <w:rPr>
          <w:i/>
          <w:iCs/>
          <w:color w:val="000000"/>
        </w:rPr>
        <w:t>.</w:t>
      </w:r>
      <w:r>
        <w:rPr>
          <w:i/>
          <w:iCs/>
          <w:color w:val="000000"/>
        </w:rPr>
        <w:fldChar w:fldCharType="end"/>
      </w:r>
      <w:r>
        <w:rPr>
          <w:i/>
          <w:iCs/>
          <w:color w:val="000000"/>
        </w:rPr>
        <w:t>deve ser suprimida.</w:t>
      </w:r>
    </w:p>
  </w:comment>
  <w:comment w:id="66" w:author="Autor" w:initials="A">
    <w:p w14:paraId="38774609" w14:textId="77777777" w:rsidR="008217C2" w:rsidRDefault="008217C2">
      <w:pPr>
        <w:pStyle w:val="Textodecomentrio"/>
      </w:pPr>
      <w:r>
        <w:rPr>
          <w:rStyle w:val="Refdecomentrio"/>
        </w:rPr>
        <w:annotationRef/>
      </w:r>
      <w:r>
        <w:rPr>
          <w:b/>
          <w:bCs/>
          <w:i/>
          <w:iCs/>
          <w:color w:val="000000"/>
        </w:rPr>
        <w:t>Nota explicativa:</w:t>
      </w:r>
      <w:r>
        <w:rPr>
          <w:i/>
          <w:iCs/>
          <w:color w:val="000000"/>
        </w:rPr>
        <w:t xml:space="preserve"> Tal exigência só deve ser formulada quando, por determinação legal, o exercício de determinada atividade afeta ao objeto contratual esteja sujeita à fiscalização da entidade profissional competente, a ser indicada expressamente no dispositivo. </w:t>
      </w:r>
    </w:p>
    <w:p w14:paraId="7114B2D0" w14:textId="77777777" w:rsidR="008217C2" w:rsidRDefault="008217C2" w:rsidP="00265AD0">
      <w:pPr>
        <w:pStyle w:val="Textodecomentrio"/>
      </w:pPr>
      <w:r>
        <w:rPr>
          <w:i/>
          <w:iCs/>
          <w:color w:val="000000"/>
        </w:rPr>
        <w:t>Quando não existir determinação legal atrelando o exercício de determinada atividade ao correspondente conselho de fiscalização profissional, a exigência de registro ou inscrição, para fim de habilitação, torna-se inaplicável. Nessas situações, o referido subitem deve ser excluído.</w:t>
      </w:r>
    </w:p>
  </w:comment>
  <w:comment w:id="67" w:author="Autor" w:initials="A">
    <w:p w14:paraId="52328B5F" w14:textId="77777777" w:rsidR="008217C2" w:rsidRDefault="008217C2" w:rsidP="003D37F3">
      <w:pPr>
        <w:pStyle w:val="Textodecomentrio"/>
      </w:pPr>
      <w:r>
        <w:rPr>
          <w:rStyle w:val="Refdecomentrio"/>
        </w:rPr>
        <w:annotationRef/>
      </w:r>
      <w:r>
        <w:rPr>
          <w:b/>
          <w:bCs/>
          <w:i/>
          <w:iCs/>
          <w:color w:val="000000"/>
        </w:rPr>
        <w:t>Nota Explicativa:</w:t>
      </w:r>
      <w:r>
        <w:rPr>
          <w:i/>
          <w:iCs/>
          <w:color w:val="000000"/>
        </w:rPr>
        <w:t xml:space="preserve"> Eventuais requisitos de qualificação técnica previstos em lei específica e que incidam sobre a atividade </w:t>
      </w:r>
      <w:proofErr w:type="gramStart"/>
      <w:r>
        <w:rPr>
          <w:i/>
          <w:iCs/>
          <w:color w:val="000000"/>
        </w:rPr>
        <w:t>objeto da contratação deverão</w:t>
      </w:r>
      <w:proofErr w:type="gramEnd"/>
      <w:r>
        <w:rPr>
          <w:i/>
          <w:iCs/>
          <w:color w:val="000000"/>
        </w:rPr>
        <w:t xml:space="preserve"> ser indicados aqui, com fundamento no art. 67, inciso IV, da Lei nº 14.133, de 2021. Cita-se, exemplificativamente, a exigência, dentre os documentos de habilitação técnica, da chamada Autorização Especial, emitida pela Agência Nacional de Vigilância Sanitária – Anvisa, nas contratações para aquisição de medicamentos sujeitos a controle especial, com base na Lei n.º 6.360, de 23 de setembro de 1976, e na Resolução da Diretoria Colegiada da RDC/Anvisa nº 16, de 1º de abril de 2014.</w:t>
      </w:r>
    </w:p>
  </w:comment>
  <w:comment w:id="68" w:author="Autor" w:initials="A">
    <w:p w14:paraId="66061820" w14:textId="1522667F" w:rsidR="008217C2" w:rsidRPr="00EE0409" w:rsidRDefault="008217C2" w:rsidP="00EE0409">
      <w:pPr>
        <w:pStyle w:val="Textodecomentrio"/>
      </w:pPr>
      <w:r>
        <w:rPr>
          <w:rStyle w:val="Refdecomentrio"/>
        </w:rPr>
        <w:annotationRef/>
      </w:r>
      <w:r w:rsidRPr="00EE0409">
        <w:rPr>
          <w:b/>
          <w:bCs/>
          <w:i/>
          <w:iCs/>
        </w:rPr>
        <w:t>Nota Explicativa</w:t>
      </w:r>
      <w:r>
        <w:rPr>
          <w:b/>
          <w:bCs/>
          <w:i/>
          <w:iCs/>
        </w:rPr>
        <w:t xml:space="preserve"> 1</w:t>
      </w:r>
      <w:r w:rsidRPr="009A1D07">
        <w:rPr>
          <w:i/>
          <w:iCs/>
        </w:rPr>
        <w:t>: Compete ao órgão avaliar as características mínimas sugeridas no presente modelo, mantendo-as, alterando-as ou as suprimindo, bem como avaliar se outras características devem ser mencionadas.</w:t>
      </w:r>
      <w:r>
        <w:rPr>
          <w:b/>
          <w:bCs/>
          <w:i/>
          <w:iCs/>
        </w:rPr>
        <w:br/>
      </w:r>
      <w:r w:rsidRPr="009A1D07">
        <w:rPr>
          <w:b/>
          <w:bCs/>
          <w:i/>
          <w:iCs/>
        </w:rPr>
        <w:t xml:space="preserve">Nota Explicativa </w:t>
      </w:r>
      <w:r>
        <w:rPr>
          <w:b/>
          <w:bCs/>
          <w:i/>
          <w:iCs/>
        </w:rPr>
        <w:t xml:space="preserve">2: </w:t>
      </w:r>
      <w:r w:rsidRPr="00EE0409">
        <w:rPr>
          <w:i/>
          <w:iCs/>
        </w:rPr>
        <w:t>Caso seja permitida a subcontratação de fornecimento com aspectos técnicos específicos, poderá ser admitida a apresentação de atestados relativos a potencial subcontratado, limitado a 25% do objeto licitado, conforme art. 67, §9º da Lei nº 14.133, de 2021.</w:t>
      </w:r>
    </w:p>
    <w:p w14:paraId="12D863E9" w14:textId="77777777" w:rsidR="008217C2" w:rsidRPr="00EE0409" w:rsidRDefault="008217C2" w:rsidP="00EE0409">
      <w:pPr>
        <w:pStyle w:val="Textodecomentrio"/>
      </w:pPr>
      <w:r w:rsidRPr="00EE0409">
        <w:rPr>
          <w:i/>
          <w:iCs/>
        </w:rPr>
        <w:t xml:space="preserve">Em sendo esse o caso do processo, recomenda-se inserir a seguinte disposição: </w:t>
      </w:r>
    </w:p>
    <w:p w14:paraId="127DA4C9" w14:textId="77777777" w:rsidR="008217C2" w:rsidRPr="00EE0409" w:rsidRDefault="008217C2" w:rsidP="00EE0409">
      <w:pPr>
        <w:pStyle w:val="Textodecomentrio"/>
      </w:pPr>
      <w:r w:rsidRPr="00EE0409">
        <w:rPr>
          <w:i/>
          <w:iCs/>
        </w:rPr>
        <w:t>8.3x.: Será admitida a apresentação de atestados relativos a potencial subcontratado em relação à parcela do fornecimento de.... ..., cuja subcontratação foi expressamente autorizada no tópico pertinente.</w:t>
      </w:r>
    </w:p>
    <w:p w14:paraId="171E9B82" w14:textId="79275CE7" w:rsidR="008217C2" w:rsidRDefault="008217C2">
      <w:pPr>
        <w:pStyle w:val="Textodecomentrio"/>
      </w:pPr>
    </w:p>
  </w:comment>
  <w:comment w:id="69" w:author="Autor" w:initials="A">
    <w:p w14:paraId="1B8BBB4F" w14:textId="5897A313" w:rsidR="008217C2" w:rsidRDefault="008217C2">
      <w:pPr>
        <w:pStyle w:val="Textodecomentrio"/>
      </w:pPr>
      <w:r w:rsidRPr="46002946">
        <w:rPr>
          <w:b/>
          <w:bCs/>
        </w:rPr>
        <w:t>Nota Explicativa:</w:t>
      </w:r>
      <w:r>
        <w:t xml:space="preserve"> </w:t>
      </w:r>
      <w:r w:rsidRPr="46002946">
        <w:rPr>
          <w:color w:val="000000" w:themeColor="text1"/>
        </w:rPr>
        <w:t>Conforme Anexo VII-A da IN SEGES/MP n. 5/2017</w:t>
      </w:r>
      <w:r>
        <w:rPr>
          <w:rStyle w:val="Refdecomentrio"/>
        </w:rPr>
        <w:annotationRef/>
      </w:r>
    </w:p>
  </w:comment>
  <w:comment w:id="70" w:author="Autor" w:initials="A">
    <w:p w14:paraId="2F53A295" w14:textId="77777777" w:rsidR="008217C2" w:rsidRDefault="008217C2">
      <w:pPr>
        <w:pStyle w:val="Textodecomentrio"/>
        <w:rPr>
          <w:i/>
          <w:iCs/>
        </w:rPr>
      </w:pPr>
      <w:r w:rsidRPr="46002946">
        <w:rPr>
          <w:b/>
          <w:bCs/>
          <w:i/>
          <w:iCs/>
        </w:rPr>
        <w:t xml:space="preserve">Nota Explicativa: </w:t>
      </w:r>
      <w:r w:rsidRPr="46002946">
        <w:rPr>
          <w:i/>
          <w:iCs/>
        </w:rPr>
        <w:t xml:space="preserve">Conforme Acórdão nº 1176/2021-Plenário do Tribunal de Contas da União, “É irregular a exigência de que o contratado instale escritório em localidade específica, sem a devida demonstração de que tal medida seja imprescindível à adequada execução do objeto licitado, considerando os custos a serem suportados pelo contratado, sem avaliar a sua pertinência frente à materialidade da </w:t>
      </w:r>
    </w:p>
    <w:p w14:paraId="66F3AE0F" w14:textId="3690EF8B" w:rsidR="008217C2" w:rsidRDefault="008217C2">
      <w:pPr>
        <w:pStyle w:val="Textodecomentrio"/>
      </w:pPr>
      <w:r w:rsidRPr="46002946">
        <w:rPr>
          <w:i/>
          <w:iCs/>
        </w:rPr>
        <w:t xml:space="preserve">contratação e aos impactos no orçamento estimativo e na competitividade do certame, devido ao potencial de restringir o caráter competitivo da licitação, afetar a economicidade do contrato e ferir o princípio da isonomia. </w:t>
      </w:r>
      <w:r>
        <w:rPr>
          <w:rStyle w:val="Refdecomentrio"/>
        </w:rPr>
        <w:annotationRef/>
      </w:r>
    </w:p>
  </w:comment>
  <w:comment w:id="71" w:author="Autor" w:initials="A">
    <w:p w14:paraId="534BF465" w14:textId="77777777" w:rsidR="008217C2" w:rsidRDefault="008217C2" w:rsidP="00AE7E18">
      <w:pPr>
        <w:pStyle w:val="Textodecomentrio"/>
        <w:rPr>
          <w:i/>
          <w:iCs/>
        </w:rPr>
      </w:pPr>
      <w:r>
        <w:rPr>
          <w:rStyle w:val="Refdecomentrio"/>
        </w:rPr>
        <w:annotationRef/>
      </w:r>
      <w:r w:rsidRPr="00AE7E18">
        <w:rPr>
          <w:b/>
          <w:bCs/>
        </w:rPr>
        <w:t xml:space="preserve">Nota Explicativa: </w:t>
      </w:r>
      <w:r w:rsidRPr="00AE7E18">
        <w:rPr>
          <w:i/>
          <w:iCs/>
        </w:rPr>
        <w:t xml:space="preserve">O art. 67, III, da Lei nº 14.133/2021 prevê a possibilidade de exigência de indicação do pessoal técnico, das instalações e do aparelhamento adequados e disponíveis para a realização do objeto da contratação, bem como da </w:t>
      </w:r>
    </w:p>
    <w:p w14:paraId="4F59B6CD" w14:textId="23EBA4BA" w:rsidR="008217C2" w:rsidRPr="00AE7E18" w:rsidRDefault="008217C2" w:rsidP="00AE7E18">
      <w:pPr>
        <w:pStyle w:val="Textodecomentrio"/>
        <w:rPr>
          <w:i/>
          <w:iCs/>
        </w:rPr>
      </w:pPr>
      <w:r w:rsidRPr="00AE7E18">
        <w:rPr>
          <w:i/>
          <w:iCs/>
        </w:rPr>
        <w:t>qualificação de cada membro da equipe técnica que se responsabilizará pelos trabalhos.</w:t>
      </w:r>
    </w:p>
    <w:p w14:paraId="3FC6C717" w14:textId="77777777" w:rsidR="008217C2" w:rsidRPr="00AE7E18" w:rsidRDefault="008217C2" w:rsidP="00AE7E18">
      <w:pPr>
        <w:pStyle w:val="Textodecomentrio"/>
        <w:rPr>
          <w:i/>
          <w:iCs/>
        </w:rPr>
      </w:pPr>
      <w:r w:rsidRPr="00AE7E18">
        <w:rPr>
          <w:i/>
          <w:iCs/>
        </w:rPr>
        <w:t>Desta forma, caso haja algum equipamento ou material específico, importante para a execução, pode ser feita a exigência de sua indicação prévia pela futura contratada. E para complementar tal exigência, poderia ser prevista uma sanção específica, no tópico próprio, para a não disponibilização desse item declarado.</w:t>
      </w:r>
    </w:p>
    <w:p w14:paraId="47D0976B" w14:textId="77777777" w:rsidR="008217C2" w:rsidRPr="00AE7E18" w:rsidRDefault="008217C2" w:rsidP="00AE7E18">
      <w:pPr>
        <w:pStyle w:val="Textodecomentrio"/>
        <w:rPr>
          <w:i/>
          <w:iCs/>
        </w:rPr>
      </w:pPr>
      <w:r w:rsidRPr="00AE7E18">
        <w:rPr>
          <w:i/>
          <w:iCs/>
        </w:rPr>
        <w:t>Da mesma forma, caso haja pessoal técnico cuja atuação seja fundamental para a execução do objeto, pode ser feita a exigência de sua indicação, acompanhada da respectiva qualificação. Entretanto, nesse caso, pode haver certa redundância se também houver a exigência de apresentação do profissional detentor de determinados certificados, com a diferença de que, no caso da mera indicação, não se exige a comprovação mediante esses documentos emitidos pelo conselho profissional competente. Assim, é uma opção que se coloca para a Administração que reduz os custos transacionais para o futuro contratado e que também pode ser feita quando o pessoal técnico específico não estiver submetido a conselho profissional algum, apesar de ser especializado.</w:t>
      </w:r>
    </w:p>
    <w:p w14:paraId="284DCA73" w14:textId="77777777" w:rsidR="008217C2" w:rsidRPr="00AE7E18" w:rsidRDefault="008217C2" w:rsidP="00AE7E18">
      <w:pPr>
        <w:pStyle w:val="Textodecomentrio"/>
        <w:rPr>
          <w:i/>
          <w:iCs/>
        </w:rPr>
      </w:pPr>
      <w:r w:rsidRPr="00AE7E18">
        <w:rPr>
          <w:i/>
          <w:iCs/>
        </w:rPr>
        <w:t>De qualquer forma, caso a Administração repute necessária a indicação de determinado pessoal técnico, aparelhamento ou material deverá especificar exatamente qual seja, inserindo previsão no TR, conforme sugestão abaixo:</w:t>
      </w:r>
    </w:p>
    <w:p w14:paraId="25301BB7" w14:textId="4B5C6ACE" w:rsidR="008217C2" w:rsidRDefault="008217C2" w:rsidP="00AE7E18">
      <w:pPr>
        <w:pStyle w:val="Textodecomentrio"/>
      </w:pPr>
      <w:r w:rsidRPr="00AE7E18">
        <w:t>.</w:t>
      </w:r>
      <w:r w:rsidRPr="00AE7E18">
        <w:br/>
        <w:t xml:space="preserve">10.4.8. indicação do pessoal técnico, das instalações e do aparelhamento adequados e disponíveis para a realização do objeto da contratação, bem como da qualificação de cada membro da equipe técnica que se responsabilizará pelos trabalhos, a saber: </w:t>
      </w:r>
      <w:r w:rsidRPr="00AE7E18">
        <w:br/>
      </w:r>
      <w:r w:rsidRPr="00AE7E18">
        <w:tab/>
        <w:t>10.4.8.1 (...)</w:t>
      </w:r>
    </w:p>
  </w:comment>
  <w:comment w:id="74" w:author="Autor" w:initials="A">
    <w:p w14:paraId="088C3B15" w14:textId="6C1A325C" w:rsidR="008217C2" w:rsidRDefault="008217C2">
      <w:pPr>
        <w:pStyle w:val="Textodecomentrio"/>
      </w:pPr>
      <w:r>
        <w:rPr>
          <w:rStyle w:val="Refdecomentrio"/>
        </w:rPr>
        <w:annotationRef/>
      </w:r>
      <w:r w:rsidRPr="003D4F98">
        <w:rPr>
          <w:b/>
          <w:bCs/>
          <w:lang w:val="x-none"/>
        </w:rPr>
        <w:t>Nota Explicativa:</w:t>
      </w:r>
      <w:r w:rsidRPr="003D4F98">
        <w:rPr>
          <w:lang w:val="x-none"/>
        </w:rPr>
        <w:t xml:space="preserve"> A previsão d</w:t>
      </w:r>
      <w:r w:rsidRPr="003D4F98">
        <w:t xml:space="preserve">este </w:t>
      </w:r>
      <w:r w:rsidRPr="003D4F98">
        <w:rPr>
          <w:lang w:val="x-none"/>
        </w:rPr>
        <w:t xml:space="preserve">subitem decorre do disposto no art. 69, § 8º, da Lei nº 14.133/2021. Trata-se da indicação das obrigações já assumidas pelo fornecedor e ainda pendentes de cumprimento, as quais, além de contarem com a atuação dos profissionais indicados pelo fornecedor perante a Administração para fins de sua capacitação técnico-profissional, poderão vir a ser executadas no mesmo período em que os serviços a serem contratados pelo órgão ou entidade pública. Essa exigência poderá </w:t>
      </w:r>
      <w:r w:rsidRPr="003D4F98">
        <w:t>ser</w:t>
      </w:r>
      <w:r w:rsidRPr="003D4F98">
        <w:rPr>
          <w:lang w:val="x-none"/>
        </w:rPr>
        <w:t xml:space="preserve"> adotada pela Administração mediante a apresentação das devidas justificativas no processo de contratação, levando em conta o vulto da contratação e as demais circunstâncias do caso concreto.</w:t>
      </w:r>
    </w:p>
  </w:comment>
  <w:comment w:id="75" w:author="Autor" w:initials="A">
    <w:p w14:paraId="4BA3CAB0" w14:textId="2670AE86" w:rsidR="008217C2" w:rsidRDefault="008217C2">
      <w:pPr>
        <w:pStyle w:val="Textodecomentrio"/>
      </w:pPr>
      <w:r>
        <w:rPr>
          <w:rStyle w:val="Refdecomentrio"/>
        </w:rPr>
        <w:annotationRef/>
      </w:r>
      <w:r w:rsidRPr="004B478E">
        <w:rPr>
          <w:b/>
          <w:bCs/>
          <w:i/>
          <w:iCs/>
        </w:rPr>
        <w:t>Nota Explicativa:</w:t>
      </w:r>
      <w:r w:rsidRPr="004B478E">
        <w:rPr>
          <w:i/>
          <w:iCs/>
        </w:rPr>
        <w:t xml:space="preserve"> Nesse sentido, o </w:t>
      </w:r>
      <w:hyperlink r:id="rId92" w:history="1">
        <w:r w:rsidRPr="004B478E">
          <w:rPr>
            <w:rStyle w:val="Hyperlink"/>
            <w:i/>
            <w:iCs/>
          </w:rPr>
          <w:t>Parecer n. 00005/2021/CNMLC/CGU/AGU</w:t>
        </w:r>
      </w:hyperlink>
      <w:r w:rsidRPr="004B478E">
        <w:rPr>
          <w:i/>
          <w:iCs/>
        </w:rPr>
        <w:t xml:space="preserve"> fixou que “se a filial pode até mesmo executar uma contratação formalizada com a matriz, não restam motivos para entender que os atestados de capacitação técnica emitidos em favor de uma não possam ser aproveitados pela outra, haja vista serem ambas rigorosamente a mesma empresa.” Vale observar que referido entendimento se inspirou na </w:t>
      </w:r>
      <w:hyperlink r:id="rId93" w:history="1">
        <w:r w:rsidRPr="004B478E">
          <w:rPr>
            <w:rStyle w:val="Hyperlink"/>
            <w:i/>
            <w:iCs/>
          </w:rPr>
          <w:t>ORIENTAÇÃO NORMATIVA Nº 66, DE 29 DE MAIO DE 2020.</w:t>
        </w:r>
      </w:hyperlink>
    </w:p>
  </w:comment>
  <w:comment w:id="76" w:author="Autor" w:initials="A">
    <w:p w14:paraId="4F367ACA" w14:textId="77777777" w:rsidR="008217C2" w:rsidRDefault="008217C2">
      <w:pPr>
        <w:pStyle w:val="Textodecomentrio"/>
      </w:pPr>
      <w:r>
        <w:rPr>
          <w:rStyle w:val="Refdecomentrio"/>
        </w:rPr>
        <w:annotationRef/>
      </w:r>
      <w:r>
        <w:rPr>
          <w:b/>
          <w:bCs/>
          <w:i/>
          <w:iCs/>
          <w:color w:val="000000"/>
        </w:rPr>
        <w:t xml:space="preserve">Nota Explicativa 1: </w:t>
      </w:r>
      <w:r>
        <w:rPr>
          <w:i/>
          <w:iCs/>
          <w:color w:val="000000"/>
          <w:u w:val="single"/>
        </w:rPr>
        <w:t xml:space="preserve">Pesquisa de Preços - </w:t>
      </w:r>
      <w:r>
        <w:rPr>
          <w:i/>
          <w:iCs/>
          <w:color w:val="000000"/>
        </w:rPr>
        <w:t xml:space="preserve">A estimativa de preços deve ser precedida de regular pesquisa, nos moldes do </w:t>
      </w:r>
      <w:hyperlink r:id="rId94" w:anchor="art23" w:history="1">
        <w:r w:rsidRPr="008745EE">
          <w:rPr>
            <w:rStyle w:val="Hyperlink"/>
            <w:i/>
            <w:iCs/>
          </w:rPr>
          <w:t>art. 23 da Lei nº 14.133, de 2021</w:t>
        </w:r>
      </w:hyperlink>
      <w:r>
        <w:rPr>
          <w:i/>
          <w:iCs/>
          <w:color w:val="000000"/>
        </w:rPr>
        <w:t xml:space="preserve">, e </w:t>
      </w:r>
      <w:hyperlink r:id="rId95" w:history="1">
        <w:r w:rsidRPr="008745EE">
          <w:rPr>
            <w:rStyle w:val="Hyperlink"/>
            <w:i/>
            <w:iCs/>
          </w:rPr>
          <w:t>da Instrução Normativa SEGES/ME nº 65, de 7 de julho 2021</w:t>
        </w:r>
      </w:hyperlink>
      <w:r>
        <w:rPr>
          <w:i/>
          <w:iCs/>
          <w:color w:val="000000"/>
        </w:rPr>
        <w:t>.</w:t>
      </w:r>
    </w:p>
    <w:p w14:paraId="78117364" w14:textId="77777777" w:rsidR="008217C2" w:rsidRDefault="008217C2">
      <w:pPr>
        <w:pStyle w:val="Textodecomentrio"/>
      </w:pPr>
      <w:r>
        <w:rPr>
          <w:b/>
          <w:bCs/>
          <w:i/>
          <w:iCs/>
        </w:rPr>
        <w:t>Nota Explicativa 2:</w:t>
      </w:r>
      <w:r>
        <w:rPr>
          <w:i/>
          <w:iCs/>
        </w:rPr>
        <w:t xml:space="preserve"> Os preços unitários referenciais, as memórias de cálculo e os documentos que lhe dão suporte, com os parâmetros utilizados para a obtenção dos preços e para os respectivos cálculos, devem constar de anexo ao termo de referência,</w:t>
      </w:r>
      <w:r>
        <w:rPr>
          <w:i/>
          <w:iCs/>
          <w:color w:val="FF0000"/>
        </w:rPr>
        <w:t xml:space="preserve"> </w:t>
      </w:r>
      <w:r>
        <w:rPr>
          <w:i/>
          <w:iCs/>
        </w:rPr>
        <w:t xml:space="preserve">nos termos do </w:t>
      </w:r>
      <w:hyperlink r:id="rId96" w:history="1">
        <w:r w:rsidRPr="008745EE">
          <w:rPr>
            <w:rStyle w:val="Hyperlink"/>
            <w:i/>
            <w:iCs/>
          </w:rPr>
          <w:t>art. 9º, IX, da Instrução Normativa Seges/ME nº 81, de 2022</w:t>
        </w:r>
      </w:hyperlink>
      <w:r>
        <w:rPr>
          <w:i/>
          <w:iCs/>
        </w:rPr>
        <w:t xml:space="preserve">. Caso a Administração opte por preservar o sigilo da estimativa do valor da contratação, também deverá ser preservado o sigilo desse anexo. </w:t>
      </w:r>
    </w:p>
    <w:p w14:paraId="467CFF25" w14:textId="77777777" w:rsidR="008217C2" w:rsidRDefault="008217C2" w:rsidP="003C7829">
      <w:pPr>
        <w:pStyle w:val="Textodecomentrio"/>
      </w:pPr>
      <w:r>
        <w:rPr>
          <w:b/>
          <w:bCs/>
          <w:i/>
          <w:iCs/>
        </w:rPr>
        <w:t xml:space="preserve">Nota Explicativa 3: </w:t>
      </w:r>
      <w:r>
        <w:rPr>
          <w:i/>
          <w:iCs/>
        </w:rPr>
        <w:t>Utilizar a redação o item 9.1 na hipótese de licitação em que for adotado o critério de julgamento por menor preço, sem caráter sigiloso.</w:t>
      </w:r>
    </w:p>
  </w:comment>
  <w:comment w:id="77" w:author="Autor" w:initials="A">
    <w:p w14:paraId="164578BC" w14:textId="77777777" w:rsidR="008217C2" w:rsidRDefault="008217C2" w:rsidP="003C7829">
      <w:pPr>
        <w:pStyle w:val="Textodecomentrio"/>
      </w:pPr>
      <w:r>
        <w:rPr>
          <w:rStyle w:val="Refdecomentrio"/>
        </w:rPr>
        <w:annotationRef/>
      </w:r>
      <w:r>
        <w:rPr>
          <w:b/>
          <w:bCs/>
          <w:i/>
          <w:iCs/>
          <w:color w:val="000000"/>
        </w:rPr>
        <w:t>Nota Explicativa 1:</w:t>
      </w:r>
      <w:r>
        <w:rPr>
          <w:i/>
          <w:iCs/>
          <w:color w:val="000000"/>
        </w:rPr>
        <w:t xml:space="preserve"> Utilizar a redação do item 9.3 na hipótese em que for adotado o critério de julgamento por menor preço e caso a Administração opte por preservar a sua estimativa do valor da contratação. Na hipótese de licitação em que for adotado o critério de julgamento por maior desconto, o preço estimado ou o máximo aceitável </w:t>
      </w:r>
      <w:r>
        <w:rPr>
          <w:b/>
          <w:bCs/>
          <w:i/>
          <w:iCs/>
          <w:color w:val="000000"/>
          <w:u w:val="single"/>
        </w:rPr>
        <w:t>não</w:t>
      </w:r>
      <w:r>
        <w:rPr>
          <w:i/>
          <w:iCs/>
          <w:color w:val="000000"/>
        </w:rPr>
        <w:t xml:space="preserve"> poderá ser sigiloso (</w:t>
      </w:r>
      <w:hyperlink r:id="rId97" w:anchor="art24" w:history="1">
        <w:r w:rsidRPr="0082596F">
          <w:rPr>
            <w:rStyle w:val="Hyperlink"/>
            <w:i/>
            <w:iCs/>
          </w:rPr>
          <w:t>art. 24, parágrafo único, da Lei nº 14.133, de 2021</w:t>
        </w:r>
      </w:hyperlink>
      <w:r>
        <w:rPr>
          <w:i/>
          <w:iCs/>
          <w:color w:val="000000"/>
        </w:rPr>
        <w:t xml:space="preserve">, e </w:t>
      </w:r>
      <w:hyperlink r:id="rId98" w:history="1">
        <w:r w:rsidRPr="0082596F">
          <w:rPr>
            <w:rStyle w:val="Hyperlink"/>
            <w:i/>
            <w:iCs/>
          </w:rPr>
          <w:t>Instrução Normativa Seges/ME nº 73, de 2022, art. 12, §3º</w:t>
        </w:r>
      </w:hyperlink>
      <w:r>
        <w:rPr>
          <w:i/>
          <w:iCs/>
          <w:color w:val="000000"/>
        </w:rPr>
        <w:t>)</w:t>
      </w:r>
    </w:p>
  </w:comment>
  <w:comment w:id="78" w:author="Autor" w:initials="A">
    <w:p w14:paraId="2E93BE99" w14:textId="77777777" w:rsidR="008217C2" w:rsidRDefault="008217C2">
      <w:pPr>
        <w:pStyle w:val="Textodecomentrio"/>
      </w:pPr>
      <w:r>
        <w:rPr>
          <w:rStyle w:val="Refdecomentrio"/>
        </w:rPr>
        <w:annotationRef/>
      </w:r>
      <w:r>
        <w:rPr>
          <w:b/>
          <w:bCs/>
          <w:i/>
          <w:iCs/>
          <w:color w:val="000000"/>
        </w:rPr>
        <w:t xml:space="preserve">Nota Explicativa 1: </w:t>
      </w:r>
      <w:r>
        <w:rPr>
          <w:i/>
          <w:iCs/>
          <w:color w:val="000000"/>
        </w:rPr>
        <w:t xml:space="preserve">Em caso de utilização de matriz de alocação de risco, o custo estimado da contratação deve levar em consideração o conjunto de riscos alocados ao contratado, o que naturalmente implicará elevação no custo da contratação (cf. </w:t>
      </w:r>
      <w:hyperlink r:id="rId99" w:history="1">
        <w:r w:rsidRPr="0057098B">
          <w:rPr>
            <w:rStyle w:val="Hyperlink"/>
            <w:i/>
            <w:iCs/>
          </w:rPr>
          <w:t>art. 22, caput, e art. 103, §3º, ambos da Lei n. 14.133, de 2021</w:t>
        </w:r>
      </w:hyperlink>
      <w:r>
        <w:rPr>
          <w:i/>
          <w:iCs/>
          <w:color w:val="000000"/>
        </w:rPr>
        <w:t>).</w:t>
      </w:r>
    </w:p>
    <w:p w14:paraId="06B03827" w14:textId="77777777" w:rsidR="008217C2" w:rsidRDefault="008217C2" w:rsidP="003C7829">
      <w:pPr>
        <w:pStyle w:val="Textodecomentrio"/>
      </w:pPr>
      <w:r>
        <w:rPr>
          <w:b/>
          <w:bCs/>
          <w:i/>
          <w:iCs/>
          <w:color w:val="000000"/>
        </w:rPr>
        <w:t xml:space="preserve">Nota Explicativa 2: </w:t>
      </w:r>
      <w:r>
        <w:rPr>
          <w:i/>
          <w:iCs/>
          <w:color w:val="000000"/>
          <w:u w:val="single"/>
        </w:rPr>
        <w:t>Serviços de Grande Vulto.</w:t>
      </w:r>
      <w:r>
        <w:rPr>
          <w:b/>
          <w:bCs/>
          <w:i/>
          <w:iCs/>
          <w:color w:val="000000"/>
        </w:rPr>
        <w:t xml:space="preserve"> </w:t>
      </w:r>
      <w:r>
        <w:rPr>
          <w:i/>
          <w:iCs/>
          <w:color w:val="000000"/>
        </w:rPr>
        <w:t xml:space="preserve">No caso de serviço cujo valor estimado supere R$ 216.081.640,00 (conforme </w:t>
      </w:r>
      <w:hyperlink r:id="rId100" w:history="1">
        <w:r w:rsidRPr="0057098B">
          <w:rPr>
            <w:rStyle w:val="Hyperlink"/>
            <w:i/>
            <w:iCs/>
          </w:rPr>
          <w:t>art. 6º, inciso XXII, da Lei nº 14.133, de 2021</w:t>
        </w:r>
      </w:hyperlink>
      <w:r>
        <w:rPr>
          <w:i/>
          <w:iCs/>
          <w:color w:val="000000"/>
        </w:rPr>
        <w:t xml:space="preserve">, atualizado pelo </w:t>
      </w:r>
      <w:hyperlink r:id="rId101" w:history="1">
        <w:r w:rsidRPr="0057098B">
          <w:rPr>
            <w:rStyle w:val="Hyperlink"/>
            <w:i/>
            <w:iCs/>
          </w:rPr>
          <w:t>Decreto nº 10.922, de 30 de dezembro de 2021</w:t>
        </w:r>
      </w:hyperlink>
      <w:r>
        <w:rPr>
          <w:i/>
          <w:iCs/>
          <w:color w:val="000000"/>
        </w:rPr>
        <w:t>), será obrigatória a inclusão de disposição no Termo de Referência indicando os termos da Matriz de Risco a ser aposta no edital ou no contrato, conforme art. 22, §3º, da Lei nº 14.133, de 2021.</w:t>
      </w:r>
    </w:p>
  </w:comment>
  <w:comment w:id="79" w:author="Autor" w:initials="A">
    <w:p w14:paraId="65FDEDE3" w14:textId="77777777" w:rsidR="008217C2" w:rsidRDefault="008217C2" w:rsidP="003C7829">
      <w:pPr>
        <w:pStyle w:val="Textodecomentrio"/>
      </w:pPr>
      <w:r>
        <w:rPr>
          <w:rStyle w:val="Refdecomentrio"/>
        </w:rPr>
        <w:annotationRef/>
      </w:r>
      <w:r>
        <w:rPr>
          <w:b/>
          <w:bCs/>
          <w:i/>
          <w:iCs/>
          <w:color w:val="000000"/>
        </w:rPr>
        <w:t xml:space="preserve">Nota Explicativa: </w:t>
      </w:r>
      <w:r>
        <w:rPr>
          <w:i/>
          <w:iCs/>
          <w:color w:val="000000"/>
        </w:rPr>
        <w:t xml:space="preserve">O </w:t>
      </w:r>
      <w:hyperlink r:id="rId102" w:history="1">
        <w:r w:rsidRPr="00FF32D2">
          <w:rPr>
            <w:rStyle w:val="Hyperlink"/>
            <w:i/>
            <w:iCs/>
          </w:rPr>
          <w:t>art. 106, II da Lei nº 14.133, de 2021</w:t>
        </w:r>
      </w:hyperlink>
      <w:r>
        <w:rPr>
          <w:i/>
          <w:iCs/>
          <w:color w:val="000000"/>
        </w:rPr>
        <w:t>, prevê para contratações de serviços e fornecimento continuado que a “a Administração deverá atestar, no início da contratação e de cada exercício, a existência de créditos orçamentários vinculados à contratação e a vantagem em sua manutenção”. Quanto à rescisão contratual por ausência de crédito ou vantajosidade (art. 106, III), remete-se às regras específicas constantes do contrato, inclusive em relação à aplicação do art. 106, §1º.</w:t>
      </w:r>
    </w:p>
  </w:comment>
  <w:comment w:id="80" w:author="Autor" w:initials="A">
    <w:p w14:paraId="51185ABB" w14:textId="77777777" w:rsidR="008217C2" w:rsidRDefault="008217C2">
      <w:pPr>
        <w:pStyle w:val="Textodecomentrio"/>
      </w:pPr>
      <w:r>
        <w:rPr>
          <w:rStyle w:val="Refdecomentrio"/>
        </w:rPr>
        <w:annotationRef/>
      </w:r>
      <w:r>
        <w:rPr>
          <w:b/>
          <w:bCs/>
          <w:i/>
          <w:iCs/>
          <w:color w:val="000000"/>
        </w:rPr>
        <w:t>Nota Explicativa 1:</w:t>
      </w:r>
      <w:r>
        <w:rPr>
          <w:i/>
          <w:iCs/>
          <w:color w:val="000000"/>
        </w:rPr>
        <w:t xml:space="preserve"> O Termo de Referência deverá ser devidamente aprovado pelo ordenador de despesas ou a autoridade competente respectiva, conforme divisão de atribuições de cada órgão.</w:t>
      </w:r>
    </w:p>
    <w:p w14:paraId="2E5DA7BA" w14:textId="77777777" w:rsidR="008217C2" w:rsidRDefault="008217C2">
      <w:pPr>
        <w:pStyle w:val="Textodecomentrio"/>
      </w:pPr>
      <w:r>
        <w:rPr>
          <w:b/>
          <w:bCs/>
          <w:i/>
          <w:iCs/>
          <w:color w:val="000000"/>
        </w:rPr>
        <w:t>Nota Explicativa 2:</w:t>
      </w:r>
      <w:r>
        <w:rPr>
          <w:i/>
          <w:iCs/>
          <w:color w:val="000000"/>
        </w:rPr>
        <w:t xml:space="preserve"> Registre-se que, salvo no caso de elaboração do TR pela própria autoridade competente para aprová-lo, eventual equipe incumbida de tal confecção deve ser designada pela autoridade competente nos termos do </w:t>
      </w:r>
      <w:hyperlink r:id="rId103" w:history="1">
        <w:r w:rsidRPr="00E410CC">
          <w:rPr>
            <w:rStyle w:val="Hyperlink"/>
            <w:i/>
            <w:iCs/>
          </w:rPr>
          <w:t>art. 7º da Lei nº 14.133, de 2021</w:t>
        </w:r>
      </w:hyperlink>
      <w:r>
        <w:rPr>
          <w:i/>
          <w:iCs/>
          <w:color w:val="000000"/>
        </w:rPr>
        <w:t>, incumbindo a esta aferir o cumprimento dos requisitos necessários a esta função.</w:t>
      </w:r>
    </w:p>
    <w:p w14:paraId="59F864B5" w14:textId="77777777" w:rsidR="008217C2" w:rsidRDefault="008217C2">
      <w:pPr>
        <w:pStyle w:val="Textodecomentrio"/>
      </w:pPr>
      <w:r>
        <w:rPr>
          <w:b/>
          <w:bCs/>
          <w:i/>
          <w:iCs/>
          <w:color w:val="000000"/>
        </w:rPr>
        <w:t>Nota Explicativa 3:</w:t>
      </w:r>
      <w:r>
        <w:rPr>
          <w:i/>
          <w:iCs/>
          <w:color w:val="000000"/>
        </w:rPr>
        <w:t xml:space="preserve"> Conforme </w:t>
      </w:r>
      <w:hyperlink r:id="rId104" w:anchor="art8" w:history="1">
        <w:r w:rsidRPr="00E410CC">
          <w:rPr>
            <w:rStyle w:val="Hyperlink"/>
            <w:i/>
            <w:iCs/>
          </w:rPr>
          <w:t>art. 8º da IN Seges/ME nº 81, de 2022</w:t>
        </w:r>
      </w:hyperlink>
      <w:r>
        <w:rPr>
          <w:i/>
          <w:iCs/>
          <w:color w:val="000000"/>
        </w:rPr>
        <w:t xml:space="preserve">, incumbe, conjuntamente, aos servidores da área técnica e da requisitante, designados na forma do </w:t>
      </w:r>
      <w:hyperlink r:id="rId105" w:history="1">
        <w:r w:rsidRPr="00E410CC">
          <w:rPr>
            <w:rStyle w:val="Hyperlink"/>
            <w:i/>
            <w:iCs/>
          </w:rPr>
          <w:t>art. 7º da Lei nº 14.133, de 2021</w:t>
        </w:r>
      </w:hyperlink>
      <w:r>
        <w:rPr>
          <w:i/>
          <w:iCs/>
          <w:color w:val="000000"/>
        </w:rPr>
        <w:t xml:space="preserve"> pelas respectivas autoridades, a elaboração do Termo de Referência, podendo a mesma área cumprir ambos os papéis (art. 3º, § 2º da IN). Uma outra possibilidade é o uso de uma Equipe de Planejamento da Contratação, caso haja alguma designada para tal fim.</w:t>
      </w:r>
    </w:p>
    <w:p w14:paraId="1EA2FD52" w14:textId="77777777" w:rsidR="008217C2" w:rsidRDefault="008217C2" w:rsidP="003C7829">
      <w:pPr>
        <w:pStyle w:val="Textodecomentrio"/>
      </w:pPr>
      <w:r>
        <w:rPr>
          <w:b/>
          <w:bCs/>
          <w:i/>
          <w:iCs/>
          <w:color w:val="000000"/>
        </w:rPr>
        <w:t>Nota Explicativa 4:</w:t>
      </w:r>
      <w:r>
        <w:rPr>
          <w:i/>
          <w:iCs/>
          <w:color w:val="000000"/>
        </w:rPr>
        <w:t xml:space="preserve"> Atentar para a necessidade de avaliação quanto à pertinência de classificar o TR nos termos da </w:t>
      </w:r>
      <w:hyperlink r:id="rId106" w:history="1">
        <w:r w:rsidRPr="00E410CC">
          <w:rPr>
            <w:rStyle w:val="Hyperlink"/>
            <w:i/>
            <w:iCs/>
          </w:rPr>
          <w:t>Lei n. 12.527, de 2011</w:t>
        </w:r>
      </w:hyperlink>
      <w:r>
        <w:rPr>
          <w:i/>
          <w:iCs/>
          <w:color w:val="000000"/>
        </w:rPr>
        <w:t xml:space="preserve"> (Lei de Acesso à Informação), conforme previsão do </w:t>
      </w:r>
      <w:hyperlink r:id="rId107" w:anchor="art10" w:history="1">
        <w:r w:rsidRPr="00E410CC">
          <w:rPr>
            <w:rStyle w:val="Hyperlink"/>
            <w:i/>
            <w:iCs/>
          </w:rPr>
          <w:t>artigo 10 da Instrução Normativa n. 81, de 2022.</w:t>
        </w:r>
      </w:hyperlink>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3B29A99" w15:done="0"/>
  <w15:commentEx w15:paraId="7E20F313" w15:done="0"/>
  <w15:commentEx w15:paraId="7B9761E0" w15:done="0"/>
  <w15:commentEx w15:paraId="606074B5" w15:done="0"/>
  <w15:commentEx w15:paraId="08204BAB" w15:done="0"/>
  <w15:commentEx w15:paraId="7CF45C2A" w15:done="0"/>
  <w15:commentEx w15:paraId="407EB1D8" w15:done="0"/>
  <w15:commentEx w15:paraId="59FB2C1F" w15:done="0"/>
  <w15:commentEx w15:paraId="6A91318A" w15:done="0"/>
  <w15:commentEx w15:paraId="1BBB19A5" w15:done="0"/>
  <w15:commentEx w15:paraId="013B4508" w15:done="0"/>
  <w15:commentEx w15:paraId="25037EB8" w15:done="0"/>
  <w15:commentEx w15:paraId="0C0EFA32" w15:done="0"/>
  <w15:commentEx w15:paraId="1F061426" w15:done="0"/>
  <w15:commentEx w15:paraId="62ACE3FE" w15:done="0"/>
  <w15:commentEx w15:paraId="26B86719" w15:done="0"/>
  <w15:commentEx w15:paraId="609DB86A" w15:done="0"/>
  <w15:commentEx w15:paraId="2F25B972" w15:done="0"/>
  <w15:commentEx w15:paraId="07186567" w15:done="0"/>
  <w15:commentEx w15:paraId="3CBEC635" w15:done="0"/>
  <w15:commentEx w15:paraId="5B45150B" w15:done="0"/>
  <w15:commentEx w15:paraId="64844ECC" w15:done="0"/>
  <w15:commentEx w15:paraId="255AA874" w15:done="0"/>
  <w15:commentEx w15:paraId="3953E4FD" w15:done="0"/>
  <w15:commentEx w15:paraId="4FE4E736" w15:done="0"/>
  <w15:commentEx w15:paraId="04744DC5" w15:done="0"/>
  <w15:commentEx w15:paraId="4281B798" w15:done="0"/>
  <w15:commentEx w15:paraId="18FF8E6C" w15:done="0"/>
  <w15:commentEx w15:paraId="3117378D" w15:done="0"/>
  <w15:commentEx w15:paraId="4424375D" w15:done="0"/>
  <w15:commentEx w15:paraId="54B98409" w15:done="0"/>
  <w15:commentEx w15:paraId="0029C1F8" w15:done="0"/>
  <w15:commentEx w15:paraId="6AE50C7A" w15:done="0"/>
  <w15:commentEx w15:paraId="6945D643" w15:done="0"/>
  <w15:commentEx w15:paraId="0E74CF80" w15:done="0"/>
  <w15:commentEx w15:paraId="44043DF5" w15:done="0"/>
  <w15:commentEx w15:paraId="21430259" w15:done="0"/>
  <w15:commentEx w15:paraId="65C498BC" w15:done="0"/>
  <w15:commentEx w15:paraId="27463262" w15:done="0"/>
  <w15:commentEx w15:paraId="1565A6F0" w15:done="0"/>
  <w15:commentEx w15:paraId="3A796D26" w15:done="0"/>
  <w15:commentEx w15:paraId="50B2528E" w15:done="0"/>
  <w15:commentEx w15:paraId="4EA16BF9" w15:done="0"/>
  <w15:commentEx w15:paraId="54046BE8" w15:done="0"/>
  <w15:commentEx w15:paraId="359ED848" w15:done="0"/>
  <w15:commentEx w15:paraId="231DEFC3" w15:done="0"/>
  <w15:commentEx w15:paraId="03EBA2F0" w15:done="0"/>
  <w15:commentEx w15:paraId="1AC1D90D" w15:done="0"/>
  <w15:commentEx w15:paraId="7351B2CC" w15:done="0"/>
  <w15:commentEx w15:paraId="647F39C0" w15:done="0"/>
  <w15:commentEx w15:paraId="2C7A87BB" w15:done="0"/>
  <w15:commentEx w15:paraId="385A6F13" w15:done="0"/>
  <w15:commentEx w15:paraId="51987EF2" w15:done="0"/>
  <w15:commentEx w15:paraId="7114B2D0" w15:done="0"/>
  <w15:commentEx w15:paraId="52328B5F" w15:done="0"/>
  <w15:commentEx w15:paraId="171E9B82" w15:done="0"/>
  <w15:commentEx w15:paraId="1B8BBB4F" w15:done="0"/>
  <w15:commentEx w15:paraId="66F3AE0F" w15:done="0"/>
  <w15:commentEx w15:paraId="25301BB7" w15:done="0"/>
  <w15:commentEx w15:paraId="088C3B15" w15:done="0"/>
  <w15:commentEx w15:paraId="4BA3CAB0" w15:done="0"/>
  <w15:commentEx w15:paraId="467CFF25" w15:done="0"/>
  <w15:commentEx w15:paraId="164578BC" w15:done="0"/>
  <w15:commentEx w15:paraId="06B03827" w15:done="0"/>
  <w15:commentEx w15:paraId="65FDEDE3" w15:done="0"/>
  <w15:commentEx w15:paraId="1EA2FD5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3B29A99" w16cid:durableId="274DB0B8"/>
  <w16cid:commentId w16cid:paraId="7E20F313" w16cid:durableId="274DB993"/>
  <w16cid:commentId w16cid:paraId="7B9761E0" w16cid:durableId="274DBA97"/>
  <w16cid:commentId w16cid:paraId="606074B5" w16cid:durableId="274DBE55"/>
  <w16cid:commentId w16cid:paraId="08204BAB" w16cid:durableId="274DC079"/>
  <w16cid:commentId w16cid:paraId="7CF45C2A" w16cid:durableId="274DCABE"/>
  <w16cid:commentId w16cid:paraId="407EB1D8" w16cid:durableId="274DCEC1"/>
  <w16cid:commentId w16cid:paraId="59FB2C1F" w16cid:durableId="274DD7B7"/>
  <w16cid:commentId w16cid:paraId="6A91318A" w16cid:durableId="274DD9B6"/>
  <w16cid:commentId w16cid:paraId="1BBB19A5" w16cid:durableId="274DDA4C"/>
  <w16cid:commentId w16cid:paraId="013B4508" w16cid:durableId="37399263"/>
  <w16cid:commentId w16cid:paraId="25037EB8" w16cid:durableId="279475BC"/>
  <w16cid:commentId w16cid:paraId="0C0EFA32" w16cid:durableId="274DDB12"/>
  <w16cid:commentId w16cid:paraId="1F061426" w16cid:durableId="55247AD7"/>
  <w16cid:commentId w16cid:paraId="62ACE3FE" w16cid:durableId="274DDCEE"/>
  <w16cid:commentId w16cid:paraId="26B86719" w16cid:durableId="274DDD9E"/>
  <w16cid:commentId w16cid:paraId="609DB86A" w16cid:durableId="414AD358"/>
  <w16cid:commentId w16cid:paraId="2F25B972" w16cid:durableId="274DDF21"/>
  <w16cid:commentId w16cid:paraId="07186567" w16cid:durableId="274DDF3E"/>
  <w16cid:commentId w16cid:paraId="3CBEC635" w16cid:durableId="7EB3459C"/>
  <w16cid:commentId w16cid:paraId="5B45150B" w16cid:durableId="274DDF5F"/>
  <w16cid:commentId w16cid:paraId="64844ECC" w16cid:durableId="274DDF73"/>
  <w16cid:commentId w16cid:paraId="255AA874" w16cid:durableId="601E8969"/>
  <w16cid:commentId w16cid:paraId="3953E4FD" w16cid:durableId="4D8233D8"/>
  <w16cid:commentId w16cid:paraId="4FE4E736" w16cid:durableId="361B0FDB"/>
  <w16cid:commentId w16cid:paraId="04744DC5" w16cid:durableId="70F5FB75"/>
  <w16cid:commentId w16cid:paraId="4281B798" w16cid:durableId="1B9CE17D"/>
  <w16cid:commentId w16cid:paraId="18FF8E6C" w16cid:durableId="274DE11C"/>
  <w16cid:commentId w16cid:paraId="3117378D" w16cid:durableId="6E02C6F3"/>
  <w16cid:commentId w16cid:paraId="4424375D" w16cid:durableId="27A21B4F"/>
  <w16cid:commentId w16cid:paraId="54B98409" w16cid:durableId="33403D88"/>
  <w16cid:commentId w16cid:paraId="0029C1F8" w16cid:durableId="79A9F37B"/>
  <w16cid:commentId w16cid:paraId="6AE50C7A" w16cid:durableId="1BD8FB3B"/>
  <w16cid:commentId w16cid:paraId="6945D643" w16cid:durableId="2A588AA7"/>
  <w16cid:commentId w16cid:paraId="0E74CF80" w16cid:durableId="2D9D2923"/>
  <w16cid:commentId w16cid:paraId="44043DF5" w16cid:durableId="274DE71F"/>
  <w16cid:commentId w16cid:paraId="21430259" w16cid:durableId="274DE7D8"/>
  <w16cid:commentId w16cid:paraId="65C498BC" w16cid:durableId="274DE80F"/>
  <w16cid:commentId w16cid:paraId="27463262" w16cid:durableId="274DE987"/>
  <w16cid:commentId w16cid:paraId="1565A6F0" w16cid:durableId="274DE9B8"/>
  <w16cid:commentId w16cid:paraId="3A796D26" w16cid:durableId="274E9DE6"/>
  <w16cid:commentId w16cid:paraId="50B2528E" w16cid:durableId="274EACF4"/>
  <w16cid:commentId w16cid:paraId="4EA16BF9" w16cid:durableId="274EA0F3"/>
  <w16cid:commentId w16cid:paraId="54046BE8" w16cid:durableId="659FCC31"/>
  <w16cid:commentId w16cid:paraId="359ED848" w16cid:durableId="274EA336"/>
  <w16cid:commentId w16cid:paraId="231DEFC3" w16cid:durableId="274EACB7"/>
  <w16cid:commentId w16cid:paraId="03EBA2F0" w16cid:durableId="274EADC2"/>
  <w16cid:commentId w16cid:paraId="1AC1D90D" w16cid:durableId="274EB02E"/>
  <w16cid:commentId w16cid:paraId="7351B2CC" w16cid:durableId="274EB08B"/>
  <w16cid:commentId w16cid:paraId="647F39C0" w16cid:durableId="274EB153"/>
  <w16cid:commentId w16cid:paraId="2C7A87BB" w16cid:durableId="059340F1"/>
  <w16cid:commentId w16cid:paraId="385A6F13" w16cid:durableId="274EB33E"/>
  <w16cid:commentId w16cid:paraId="51987EF2" w16cid:durableId="278FBEAB"/>
  <w16cid:commentId w16cid:paraId="7114B2D0" w16cid:durableId="274EB360"/>
  <w16cid:commentId w16cid:paraId="52328B5F" w16cid:durableId="27593CEA"/>
  <w16cid:commentId w16cid:paraId="171E9B82" w16cid:durableId="278FC14F"/>
  <w16cid:commentId w16cid:paraId="1B8BBB4F" w16cid:durableId="4A6FFC90"/>
  <w16cid:commentId w16cid:paraId="66F3AE0F" w16cid:durableId="6C4277FA"/>
  <w16cid:commentId w16cid:paraId="25301BB7" w16cid:durableId="2790E6A8"/>
  <w16cid:commentId w16cid:paraId="088C3B15" w16cid:durableId="2790E6E0"/>
  <w16cid:commentId w16cid:paraId="4BA3CAB0" w16cid:durableId="278FC96D"/>
  <w16cid:commentId w16cid:paraId="467CFF25" w16cid:durableId="274ECB5D"/>
  <w16cid:commentId w16cid:paraId="164578BC" w16cid:durableId="274ECF29"/>
  <w16cid:commentId w16cid:paraId="06B03827" w16cid:durableId="274ED042"/>
  <w16cid:commentId w16cid:paraId="65FDEDE3" w16cid:durableId="274ED08A"/>
  <w16cid:commentId w16cid:paraId="1EA2FD52" w16cid:durableId="274ED16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4731B" w14:textId="77777777" w:rsidR="0002006B" w:rsidRDefault="0002006B">
      <w:r>
        <w:separator/>
      </w:r>
    </w:p>
  </w:endnote>
  <w:endnote w:type="continuationSeparator" w:id="0">
    <w:p w14:paraId="130B09B6" w14:textId="77777777" w:rsidR="0002006B" w:rsidRDefault="0002006B">
      <w:r>
        <w:continuationSeparator/>
      </w:r>
    </w:p>
  </w:endnote>
  <w:endnote w:type="continuationNotice" w:id="1">
    <w:p w14:paraId="3A7D8168" w14:textId="77777777" w:rsidR="0002006B" w:rsidRDefault="000200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Liberation Serif">
    <w:altName w:val="Times New Roman"/>
    <w:charset w:val="01"/>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2016111550"/>
      <w:docPartObj>
        <w:docPartGallery w:val="Page Numbers (Bottom of Page)"/>
        <w:docPartUnique/>
      </w:docPartObj>
    </w:sdtPr>
    <w:sdtEndPr>
      <w:rPr>
        <w:sz w:val="12"/>
        <w:szCs w:val="12"/>
      </w:rPr>
    </w:sdtEndPr>
    <w:sdtContent>
      <w:p w14:paraId="58DEC1BC" w14:textId="77777777" w:rsidR="008217C2" w:rsidRPr="007E40DB" w:rsidRDefault="008217C2" w:rsidP="00E96341">
        <w:pPr>
          <w:pStyle w:val="Rodap"/>
          <w:rPr>
            <w:rFonts w:ascii="Arial" w:hAnsi="Arial" w:cs="Arial"/>
            <w:color w:val="548DD4" w:themeColor="text2" w:themeTint="99"/>
            <w:spacing w:val="60"/>
            <w:sz w:val="16"/>
            <w:szCs w:val="16"/>
          </w:rPr>
        </w:pPr>
        <w:r w:rsidRPr="007E40DB">
          <w:rPr>
            <w:rFonts w:ascii="Arial" w:hAnsi="Arial" w:cs="Arial"/>
            <w:color w:val="548DD4" w:themeColor="text2" w:themeTint="99"/>
            <w:spacing w:val="60"/>
            <w:sz w:val="22"/>
            <w:szCs w:val="22"/>
          </w:rPr>
          <w:tab/>
        </w:r>
        <w:r w:rsidRPr="007E40DB">
          <w:rPr>
            <w:rFonts w:ascii="Arial" w:hAnsi="Arial" w:cs="Arial"/>
            <w:color w:val="548DD4" w:themeColor="text2" w:themeTint="99"/>
            <w:spacing w:val="60"/>
            <w:sz w:val="22"/>
            <w:szCs w:val="22"/>
          </w:rPr>
          <w:tab/>
        </w:r>
      </w:p>
      <w:p w14:paraId="1D29B53F" w14:textId="395EE18E" w:rsidR="008217C2" w:rsidRPr="007E40DB" w:rsidRDefault="008217C2" w:rsidP="00E96341">
        <w:pPr>
          <w:pStyle w:val="Rodap"/>
          <w:rPr>
            <w:rFonts w:ascii="Arial" w:hAnsi="Arial" w:cs="Arial"/>
            <w:color w:val="7F7F7F" w:themeColor="text1" w:themeTint="80"/>
            <w:sz w:val="18"/>
            <w:szCs w:val="18"/>
          </w:rPr>
        </w:pPr>
        <w:r w:rsidRPr="007E40DB">
          <w:rPr>
            <w:rFonts w:ascii="Arial" w:hAnsi="Arial" w:cs="Arial"/>
            <w:color w:val="7F7F7F" w:themeColor="text1" w:themeTint="80"/>
            <w:spacing w:val="60"/>
            <w:sz w:val="22"/>
            <w:szCs w:val="22"/>
          </w:rPr>
          <w:tab/>
        </w:r>
        <w:r w:rsidRPr="007E40DB">
          <w:rPr>
            <w:rFonts w:ascii="Arial" w:hAnsi="Arial" w:cs="Arial"/>
            <w:color w:val="7F7F7F" w:themeColor="text1" w:themeTint="80"/>
            <w:spacing w:val="60"/>
            <w:sz w:val="22"/>
            <w:szCs w:val="22"/>
          </w:rPr>
          <w:tab/>
        </w:r>
        <w:r w:rsidRPr="007E40DB">
          <w:rPr>
            <w:rFonts w:ascii="Arial" w:hAnsi="Arial" w:cs="Arial"/>
            <w:color w:val="595959" w:themeColor="text1" w:themeTint="A6"/>
            <w:spacing w:val="60"/>
            <w:sz w:val="18"/>
            <w:szCs w:val="18"/>
          </w:rPr>
          <w:t>Página</w:t>
        </w:r>
        <w:r w:rsidRPr="007E40DB">
          <w:rPr>
            <w:rFonts w:ascii="Arial" w:hAnsi="Arial" w:cs="Arial"/>
            <w:color w:val="595959" w:themeColor="text1" w:themeTint="A6"/>
            <w:sz w:val="18"/>
            <w:szCs w:val="18"/>
          </w:rPr>
          <w:t xml:space="preserve"> </w:t>
        </w:r>
        <w:r w:rsidRPr="007E40DB">
          <w:rPr>
            <w:rFonts w:ascii="Arial" w:hAnsi="Arial" w:cs="Arial"/>
            <w:color w:val="595959" w:themeColor="text1" w:themeTint="A6"/>
            <w:sz w:val="18"/>
            <w:szCs w:val="18"/>
          </w:rPr>
          <w:fldChar w:fldCharType="begin"/>
        </w:r>
        <w:r w:rsidRPr="007E40DB">
          <w:rPr>
            <w:rFonts w:ascii="Arial" w:hAnsi="Arial" w:cs="Arial"/>
            <w:color w:val="595959" w:themeColor="text1" w:themeTint="A6"/>
            <w:sz w:val="18"/>
            <w:szCs w:val="18"/>
          </w:rPr>
          <w:instrText>PAGE   \* MERGEFORMAT</w:instrText>
        </w:r>
        <w:r w:rsidRPr="007E40DB">
          <w:rPr>
            <w:rFonts w:ascii="Arial" w:hAnsi="Arial" w:cs="Arial"/>
            <w:color w:val="595959" w:themeColor="text1" w:themeTint="A6"/>
            <w:sz w:val="18"/>
            <w:szCs w:val="18"/>
          </w:rPr>
          <w:fldChar w:fldCharType="separate"/>
        </w:r>
        <w:r w:rsidR="0027533B">
          <w:rPr>
            <w:rFonts w:ascii="Arial" w:hAnsi="Arial" w:cs="Arial"/>
            <w:noProof/>
            <w:color w:val="595959" w:themeColor="text1" w:themeTint="A6"/>
            <w:sz w:val="18"/>
            <w:szCs w:val="18"/>
          </w:rPr>
          <w:t>1</w:t>
        </w:r>
        <w:r w:rsidRPr="007E40DB">
          <w:rPr>
            <w:rFonts w:ascii="Arial" w:hAnsi="Arial" w:cs="Arial"/>
            <w:color w:val="595959" w:themeColor="text1" w:themeTint="A6"/>
            <w:sz w:val="18"/>
            <w:szCs w:val="18"/>
          </w:rPr>
          <w:fldChar w:fldCharType="end"/>
        </w:r>
        <w:r w:rsidRPr="007E40DB">
          <w:rPr>
            <w:rFonts w:ascii="Arial" w:hAnsi="Arial" w:cs="Arial"/>
            <w:color w:val="595959" w:themeColor="text1" w:themeTint="A6"/>
            <w:sz w:val="18"/>
            <w:szCs w:val="18"/>
          </w:rPr>
          <w:t xml:space="preserve"> | </w:t>
        </w:r>
        <w:r w:rsidRPr="007E40DB">
          <w:rPr>
            <w:rFonts w:ascii="Arial" w:hAnsi="Arial" w:cs="Arial"/>
            <w:color w:val="595959" w:themeColor="text1" w:themeTint="A6"/>
            <w:sz w:val="18"/>
            <w:szCs w:val="18"/>
          </w:rPr>
          <w:fldChar w:fldCharType="begin"/>
        </w:r>
        <w:r w:rsidRPr="007E40DB">
          <w:rPr>
            <w:rFonts w:ascii="Arial" w:hAnsi="Arial" w:cs="Arial"/>
            <w:color w:val="595959" w:themeColor="text1" w:themeTint="A6"/>
            <w:sz w:val="18"/>
            <w:szCs w:val="18"/>
          </w:rPr>
          <w:instrText>NUMPAGES  \* Arabic  \* MERGEFORMAT</w:instrText>
        </w:r>
        <w:r w:rsidRPr="007E40DB">
          <w:rPr>
            <w:rFonts w:ascii="Arial" w:hAnsi="Arial" w:cs="Arial"/>
            <w:color w:val="595959" w:themeColor="text1" w:themeTint="A6"/>
            <w:sz w:val="18"/>
            <w:szCs w:val="18"/>
          </w:rPr>
          <w:fldChar w:fldCharType="separate"/>
        </w:r>
        <w:r w:rsidR="0027533B">
          <w:rPr>
            <w:rFonts w:ascii="Arial" w:hAnsi="Arial" w:cs="Arial"/>
            <w:noProof/>
            <w:color w:val="595959" w:themeColor="text1" w:themeTint="A6"/>
            <w:sz w:val="18"/>
            <w:szCs w:val="18"/>
          </w:rPr>
          <w:t>19</w:t>
        </w:r>
        <w:r w:rsidRPr="007E40DB">
          <w:rPr>
            <w:rFonts w:ascii="Arial" w:hAnsi="Arial" w:cs="Arial"/>
            <w:color w:val="595959" w:themeColor="text1" w:themeTint="A6"/>
            <w:sz w:val="18"/>
            <w:szCs w:val="18"/>
          </w:rPr>
          <w:fldChar w:fldCharType="end"/>
        </w:r>
      </w:p>
      <w:p w14:paraId="2220F664" w14:textId="4CC8005F" w:rsidR="008217C2" w:rsidRPr="007E40DB" w:rsidRDefault="008217C2" w:rsidP="00E96341">
        <w:pPr>
          <w:pStyle w:val="Rodap"/>
          <w:rPr>
            <w:rFonts w:ascii="Arial" w:hAnsi="Arial" w:cs="Arial"/>
            <w:sz w:val="14"/>
            <w:szCs w:val="14"/>
          </w:rPr>
        </w:pPr>
      </w:p>
      <w:p w14:paraId="7E6308F2" w14:textId="162A82CD" w:rsidR="008217C2" w:rsidRPr="00624F70" w:rsidRDefault="00000000" w:rsidP="00225EC5">
        <w:pPr>
          <w:pStyle w:val="Rodap"/>
          <w:rPr>
            <w:rFonts w:ascii="Arial" w:hAnsi="Arial" w:cs="Arial"/>
            <w:sz w:val="12"/>
            <w:szCs w:val="12"/>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FB060" w14:textId="77777777" w:rsidR="0002006B" w:rsidRDefault="0002006B">
      <w:r>
        <w:separator/>
      </w:r>
    </w:p>
  </w:footnote>
  <w:footnote w:type="continuationSeparator" w:id="0">
    <w:p w14:paraId="67F42897" w14:textId="77777777" w:rsidR="0002006B" w:rsidRDefault="0002006B">
      <w:r>
        <w:continuationSeparator/>
      </w:r>
    </w:p>
  </w:footnote>
  <w:footnote w:type="continuationNotice" w:id="1">
    <w:p w14:paraId="74D227C7" w14:textId="77777777" w:rsidR="0002006B" w:rsidRDefault="000200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DE41D" w14:textId="525C8BA2" w:rsidR="00C9143C" w:rsidRDefault="00A65705" w:rsidP="00C9143C">
    <w:pPr>
      <w:pStyle w:val="SemEspaamento"/>
      <w:jc w:val="center"/>
      <w:rPr>
        <w:b/>
      </w:rPr>
    </w:pPr>
    <w:r>
      <w:rPr>
        <w:noProof/>
        <w:sz w:val="13"/>
        <w:szCs w:val="13"/>
      </w:rPr>
      <w:drawing>
        <wp:inline distT="0" distB="0" distL="0" distR="0" wp14:anchorId="4365AFCD" wp14:editId="2F161F2B">
          <wp:extent cx="733425" cy="600075"/>
          <wp:effectExtent l="0" t="0" r="9525" b="9525"/>
          <wp:docPr id="91" name="Imagem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extLst>
                      <a:ext uri="{28A0092B-C50C-407E-A947-70E740481C1C}">
                        <a14:useLocalDpi xmlns:a14="http://schemas.microsoft.com/office/drawing/2010/main" val="0"/>
                      </a:ext>
                    </a:extLst>
                  </a:blip>
                  <a:stretch>
                    <a:fillRect/>
                  </a:stretch>
                </pic:blipFill>
                <pic:spPr>
                  <a:xfrm>
                    <a:off x="0" y="0"/>
                    <a:ext cx="733425" cy="600075"/>
                  </a:xfrm>
                  <a:prstGeom prst="rect">
                    <a:avLst/>
                  </a:prstGeom>
                </pic:spPr>
              </pic:pic>
            </a:graphicData>
          </a:graphic>
        </wp:inline>
      </w:drawing>
    </w:r>
  </w:p>
  <w:p w14:paraId="08152C4B" w14:textId="77777777" w:rsidR="00C9143C" w:rsidRPr="007D5B35" w:rsidRDefault="00C9143C" w:rsidP="00C9143C">
    <w:pPr>
      <w:pStyle w:val="SemEspaamento"/>
      <w:jc w:val="center"/>
      <w:rPr>
        <w:rFonts w:ascii="Times New Roman" w:hAnsi="Times New Roman" w:cs="Times New Roman"/>
        <w:b/>
      </w:rPr>
    </w:pPr>
    <w:r w:rsidRPr="007D5B35">
      <w:rPr>
        <w:rFonts w:ascii="Times New Roman" w:hAnsi="Times New Roman" w:cs="Times New Roman"/>
        <w:b/>
      </w:rPr>
      <w:t>ESTADO DE SERGIPE</w:t>
    </w:r>
  </w:p>
  <w:p w14:paraId="2F50E12F" w14:textId="77777777" w:rsidR="00C9143C" w:rsidRPr="007D5B35" w:rsidRDefault="00C9143C" w:rsidP="00C9143C">
    <w:pPr>
      <w:pStyle w:val="SemEspaamento"/>
      <w:jc w:val="center"/>
      <w:rPr>
        <w:rFonts w:ascii="Times New Roman" w:hAnsi="Times New Roman" w:cs="Times New Roman"/>
        <w:b/>
      </w:rPr>
    </w:pPr>
    <w:r w:rsidRPr="007D5B35">
      <w:rPr>
        <w:rFonts w:ascii="Times New Roman" w:hAnsi="Times New Roman" w:cs="Times New Roman"/>
        <w:b/>
      </w:rPr>
      <w:t>PREFEITURA MUNICIPAL DE ITABAIANINHA</w:t>
    </w:r>
  </w:p>
  <w:p w14:paraId="1DED6A95" w14:textId="77777777" w:rsidR="008217C2" w:rsidRDefault="008217C2" w:rsidP="003C6DB1">
    <w:pPr>
      <w:pStyle w:val="Cabealh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80F4AB9"/>
    <w:multiLevelType w:val="multilevel"/>
    <w:tmpl w:val="7F4ADB4E"/>
    <w:lvl w:ilvl="0">
      <w:start w:val="1"/>
      <w:numFmt w:val="decimal"/>
      <w:pStyle w:val="Nivel01"/>
      <w:lvlText w:val="%1."/>
      <w:lvlJc w:val="left"/>
      <w:pPr>
        <w:ind w:left="360" w:hanging="360"/>
      </w:pPr>
      <w:rPr>
        <w:b/>
      </w:rPr>
    </w:lvl>
    <w:lvl w:ilvl="1">
      <w:start w:val="1"/>
      <w:numFmt w:val="decimal"/>
      <w:pStyle w:val="Nivel2"/>
      <w:lvlText w:val="%1.%2."/>
      <w:lvlJc w:val="left"/>
      <w:pPr>
        <w:ind w:left="999" w:hanging="432"/>
      </w:pPr>
      <w:rPr>
        <w:b w:val="0"/>
        <w:i w:val="0"/>
        <w:strike w:val="0"/>
        <w:color w:val="auto"/>
        <w:sz w:val="20"/>
        <w:szCs w:val="20"/>
        <w:u w:val="none"/>
      </w:rPr>
    </w:lvl>
    <w:lvl w:ilvl="2">
      <w:start w:val="1"/>
      <w:numFmt w:val="decimal"/>
      <w:pStyle w:val="Nivel3"/>
      <w:lvlText w:val="%1.%2.%3."/>
      <w:lvlJc w:val="left"/>
      <w:pPr>
        <w:ind w:left="1638" w:hanging="504"/>
      </w:pPr>
      <w:rPr>
        <w:rFonts w:ascii="Arial" w:hAnsi="Arial" w:hint="default"/>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4"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691757A"/>
    <w:multiLevelType w:val="hybridMultilevel"/>
    <w:tmpl w:val="1270C3B8"/>
    <w:lvl w:ilvl="0" w:tplc="69E4F120">
      <w:start w:val="1"/>
      <w:numFmt w:val="upperRoman"/>
      <w:lvlText w:val="%1)"/>
      <w:lvlJc w:val="left"/>
      <w:pPr>
        <w:ind w:left="3555" w:hanging="720"/>
      </w:pPr>
      <w:rPr>
        <w:rFonts w:hint="default"/>
      </w:rPr>
    </w:lvl>
    <w:lvl w:ilvl="1" w:tplc="04160019" w:tentative="1">
      <w:start w:val="1"/>
      <w:numFmt w:val="lowerLetter"/>
      <w:lvlText w:val="%2."/>
      <w:lvlJc w:val="left"/>
      <w:pPr>
        <w:ind w:left="3915" w:hanging="360"/>
      </w:pPr>
    </w:lvl>
    <w:lvl w:ilvl="2" w:tplc="0416001B" w:tentative="1">
      <w:start w:val="1"/>
      <w:numFmt w:val="lowerRoman"/>
      <w:lvlText w:val="%3."/>
      <w:lvlJc w:val="right"/>
      <w:pPr>
        <w:ind w:left="4635" w:hanging="180"/>
      </w:pPr>
    </w:lvl>
    <w:lvl w:ilvl="3" w:tplc="0416000F" w:tentative="1">
      <w:start w:val="1"/>
      <w:numFmt w:val="decimal"/>
      <w:lvlText w:val="%4."/>
      <w:lvlJc w:val="left"/>
      <w:pPr>
        <w:ind w:left="5355" w:hanging="360"/>
      </w:pPr>
    </w:lvl>
    <w:lvl w:ilvl="4" w:tplc="04160019" w:tentative="1">
      <w:start w:val="1"/>
      <w:numFmt w:val="lowerLetter"/>
      <w:lvlText w:val="%5."/>
      <w:lvlJc w:val="left"/>
      <w:pPr>
        <w:ind w:left="6075" w:hanging="360"/>
      </w:pPr>
    </w:lvl>
    <w:lvl w:ilvl="5" w:tplc="0416001B" w:tentative="1">
      <w:start w:val="1"/>
      <w:numFmt w:val="lowerRoman"/>
      <w:lvlText w:val="%6."/>
      <w:lvlJc w:val="right"/>
      <w:pPr>
        <w:ind w:left="6795" w:hanging="180"/>
      </w:pPr>
    </w:lvl>
    <w:lvl w:ilvl="6" w:tplc="0416000F" w:tentative="1">
      <w:start w:val="1"/>
      <w:numFmt w:val="decimal"/>
      <w:lvlText w:val="%7."/>
      <w:lvlJc w:val="left"/>
      <w:pPr>
        <w:ind w:left="7515" w:hanging="360"/>
      </w:pPr>
    </w:lvl>
    <w:lvl w:ilvl="7" w:tplc="04160019" w:tentative="1">
      <w:start w:val="1"/>
      <w:numFmt w:val="lowerLetter"/>
      <w:lvlText w:val="%8."/>
      <w:lvlJc w:val="left"/>
      <w:pPr>
        <w:ind w:left="8235" w:hanging="360"/>
      </w:pPr>
    </w:lvl>
    <w:lvl w:ilvl="8" w:tplc="0416001B" w:tentative="1">
      <w:start w:val="1"/>
      <w:numFmt w:val="lowerRoman"/>
      <w:lvlText w:val="%9."/>
      <w:lvlJc w:val="right"/>
      <w:pPr>
        <w:ind w:left="8955" w:hanging="180"/>
      </w:pPr>
    </w:lvl>
  </w:abstractNum>
  <w:abstractNum w:abstractNumId="6"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52113DB"/>
    <w:multiLevelType w:val="multilevel"/>
    <w:tmpl w:val="43DA9682"/>
    <w:lvl w:ilvl="0">
      <w:start w:val="1"/>
      <w:numFmt w:val="decimal"/>
      <w:lvlText w:val="%1."/>
      <w:lvlJc w:val="left"/>
      <w:pPr>
        <w:ind w:left="360" w:hanging="360"/>
      </w:pPr>
      <w:rPr>
        <w:b/>
      </w:rPr>
    </w:lvl>
    <w:lvl w:ilvl="1">
      <w:start w:val="1"/>
      <w:numFmt w:val="decimal"/>
      <w:lvlText w:val="%1.%2."/>
      <w:lvlJc w:val="left"/>
      <w:pPr>
        <w:ind w:left="999" w:hanging="432"/>
      </w:pPr>
      <w:rPr>
        <w:b w:val="0"/>
        <w:i w:val="0"/>
        <w:strike w:val="0"/>
        <w:color w:val="auto"/>
        <w:sz w:val="20"/>
        <w:szCs w:val="20"/>
        <w:u w:val="none"/>
      </w:rPr>
    </w:lvl>
    <w:lvl w:ilvl="2">
      <w:start w:val="1"/>
      <w:numFmt w:val="decimal"/>
      <w:lvlText w:val="%1.%2.%3."/>
      <w:lvlJc w:val="left"/>
      <w:pPr>
        <w:ind w:left="1638" w:hanging="504"/>
      </w:pPr>
      <w:rPr>
        <w:rFonts w:ascii="Arial" w:hAnsi="Arial" w:hint="default"/>
        <w:b w:val="0"/>
        <w:i w:val="0"/>
        <w:strike w:val="0"/>
        <w:color w:val="auto"/>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6D62712"/>
    <w:multiLevelType w:val="hybridMultilevel"/>
    <w:tmpl w:val="B1102FD4"/>
    <w:lvl w:ilvl="0" w:tplc="29A648D0">
      <w:start w:val="1"/>
      <w:numFmt w:val="decimal"/>
      <w:lvlText w:val="%1."/>
      <w:lvlJc w:val="left"/>
      <w:pPr>
        <w:ind w:left="720" w:hanging="360"/>
      </w:pPr>
    </w:lvl>
    <w:lvl w:ilvl="1" w:tplc="AD4254EE">
      <w:start w:val="1"/>
      <w:numFmt w:val="decimal"/>
      <w:lvlText w:val="%2."/>
      <w:lvlJc w:val="left"/>
      <w:pPr>
        <w:ind w:left="1440" w:hanging="360"/>
      </w:pPr>
    </w:lvl>
    <w:lvl w:ilvl="2" w:tplc="8CFC2160">
      <w:start w:val="1"/>
      <w:numFmt w:val="lowerRoman"/>
      <w:lvlText w:val="%3."/>
      <w:lvlJc w:val="right"/>
      <w:pPr>
        <w:ind w:left="2160" w:hanging="180"/>
      </w:pPr>
    </w:lvl>
    <w:lvl w:ilvl="3" w:tplc="EB166764">
      <w:start w:val="1"/>
      <w:numFmt w:val="decimal"/>
      <w:lvlText w:val="%4."/>
      <w:lvlJc w:val="left"/>
      <w:pPr>
        <w:ind w:left="2880" w:hanging="360"/>
      </w:pPr>
    </w:lvl>
    <w:lvl w:ilvl="4" w:tplc="DE8AE380">
      <w:start w:val="1"/>
      <w:numFmt w:val="lowerLetter"/>
      <w:lvlText w:val="%5."/>
      <w:lvlJc w:val="left"/>
      <w:pPr>
        <w:ind w:left="3600" w:hanging="360"/>
      </w:pPr>
    </w:lvl>
    <w:lvl w:ilvl="5" w:tplc="349248F8">
      <w:start w:val="1"/>
      <w:numFmt w:val="lowerRoman"/>
      <w:lvlText w:val="%6."/>
      <w:lvlJc w:val="right"/>
      <w:pPr>
        <w:ind w:left="4320" w:hanging="180"/>
      </w:pPr>
    </w:lvl>
    <w:lvl w:ilvl="6" w:tplc="C004DBA2">
      <w:start w:val="1"/>
      <w:numFmt w:val="decimal"/>
      <w:lvlText w:val="%7."/>
      <w:lvlJc w:val="left"/>
      <w:pPr>
        <w:ind w:left="5040" w:hanging="360"/>
      </w:pPr>
    </w:lvl>
    <w:lvl w:ilvl="7" w:tplc="6EE60EA4">
      <w:start w:val="1"/>
      <w:numFmt w:val="lowerLetter"/>
      <w:lvlText w:val="%8."/>
      <w:lvlJc w:val="left"/>
      <w:pPr>
        <w:ind w:left="5760" w:hanging="360"/>
      </w:pPr>
    </w:lvl>
    <w:lvl w:ilvl="8" w:tplc="20EC7636">
      <w:start w:val="1"/>
      <w:numFmt w:val="lowerRoman"/>
      <w:lvlText w:val="%9."/>
      <w:lvlJc w:val="right"/>
      <w:pPr>
        <w:ind w:left="6480" w:hanging="180"/>
      </w:pPr>
    </w:lvl>
  </w:abstractNum>
  <w:abstractNum w:abstractNumId="9"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11"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F7F08FF"/>
    <w:multiLevelType w:val="hybridMultilevel"/>
    <w:tmpl w:val="F40CF162"/>
    <w:lvl w:ilvl="0" w:tplc="FFFFFFFF">
      <w:start w:val="1"/>
      <w:numFmt w:val="upperRoman"/>
      <w:lvlText w:val="%1)"/>
      <w:lvlJc w:val="left"/>
      <w:pPr>
        <w:ind w:left="2136" w:hanging="720"/>
      </w:pPr>
      <w:rPr>
        <w:rFonts w:hint="default"/>
      </w:rPr>
    </w:lvl>
    <w:lvl w:ilvl="1" w:tplc="FFFFFFFF" w:tentative="1">
      <w:start w:val="1"/>
      <w:numFmt w:val="lowerLetter"/>
      <w:lvlText w:val="%2."/>
      <w:lvlJc w:val="left"/>
      <w:pPr>
        <w:ind w:left="2496" w:hanging="360"/>
      </w:pPr>
    </w:lvl>
    <w:lvl w:ilvl="2" w:tplc="FFFFFFFF" w:tentative="1">
      <w:start w:val="1"/>
      <w:numFmt w:val="lowerRoman"/>
      <w:lvlText w:val="%3."/>
      <w:lvlJc w:val="right"/>
      <w:pPr>
        <w:ind w:left="3216" w:hanging="180"/>
      </w:pPr>
    </w:lvl>
    <w:lvl w:ilvl="3" w:tplc="FFFFFFFF" w:tentative="1">
      <w:start w:val="1"/>
      <w:numFmt w:val="decimal"/>
      <w:lvlText w:val="%4."/>
      <w:lvlJc w:val="left"/>
      <w:pPr>
        <w:ind w:left="3936" w:hanging="360"/>
      </w:pPr>
    </w:lvl>
    <w:lvl w:ilvl="4" w:tplc="FFFFFFFF" w:tentative="1">
      <w:start w:val="1"/>
      <w:numFmt w:val="lowerLetter"/>
      <w:lvlText w:val="%5."/>
      <w:lvlJc w:val="left"/>
      <w:pPr>
        <w:ind w:left="4656" w:hanging="360"/>
      </w:pPr>
    </w:lvl>
    <w:lvl w:ilvl="5" w:tplc="FFFFFFFF" w:tentative="1">
      <w:start w:val="1"/>
      <w:numFmt w:val="lowerRoman"/>
      <w:lvlText w:val="%6."/>
      <w:lvlJc w:val="right"/>
      <w:pPr>
        <w:ind w:left="5376" w:hanging="180"/>
      </w:pPr>
    </w:lvl>
    <w:lvl w:ilvl="6" w:tplc="FFFFFFFF" w:tentative="1">
      <w:start w:val="1"/>
      <w:numFmt w:val="decimal"/>
      <w:lvlText w:val="%7."/>
      <w:lvlJc w:val="left"/>
      <w:pPr>
        <w:ind w:left="6096" w:hanging="360"/>
      </w:pPr>
    </w:lvl>
    <w:lvl w:ilvl="7" w:tplc="FFFFFFFF" w:tentative="1">
      <w:start w:val="1"/>
      <w:numFmt w:val="lowerLetter"/>
      <w:lvlText w:val="%8."/>
      <w:lvlJc w:val="left"/>
      <w:pPr>
        <w:ind w:left="6816" w:hanging="360"/>
      </w:pPr>
    </w:lvl>
    <w:lvl w:ilvl="8" w:tplc="FFFFFFFF" w:tentative="1">
      <w:start w:val="1"/>
      <w:numFmt w:val="lowerRoman"/>
      <w:lvlText w:val="%9."/>
      <w:lvlJc w:val="right"/>
      <w:pPr>
        <w:ind w:left="7536" w:hanging="180"/>
      </w:pPr>
    </w:lvl>
  </w:abstractNum>
  <w:num w:numId="1" w16cid:durableId="350763676">
    <w:abstractNumId w:val="8"/>
  </w:num>
  <w:num w:numId="2" w16cid:durableId="2142113629">
    <w:abstractNumId w:val="0"/>
  </w:num>
  <w:num w:numId="3" w16cid:durableId="637954131">
    <w:abstractNumId w:val="10"/>
  </w:num>
  <w:num w:numId="4" w16cid:durableId="1924145569">
    <w:abstractNumId w:val="11"/>
  </w:num>
  <w:num w:numId="5" w16cid:durableId="1871648647">
    <w:abstractNumId w:val="4"/>
  </w:num>
  <w:num w:numId="6" w16cid:durableId="1976835284">
    <w:abstractNumId w:val="2"/>
  </w:num>
  <w:num w:numId="7" w16cid:durableId="613555900">
    <w:abstractNumId w:val="6"/>
  </w:num>
  <w:num w:numId="8" w16cid:durableId="4482240">
    <w:abstractNumId w:val="9"/>
  </w:num>
  <w:num w:numId="9" w16cid:durableId="519584056">
    <w:abstractNumId w:val="5"/>
  </w:num>
  <w:num w:numId="10" w16cid:durableId="246962422">
    <w:abstractNumId w:val="12"/>
  </w:num>
  <w:num w:numId="11" w16cid:durableId="1962960046">
    <w:abstractNumId w:val="7"/>
  </w:num>
  <w:num w:numId="12" w16cid:durableId="976184567">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mirrorMargins/>
  <w:activeWritingStyle w:appName="MSWord" w:lang="pt-BR" w:vendorID="64" w:dllVersion="6" w:nlCheck="1" w:checkStyle="0"/>
  <w:activeWritingStyle w:appName="MSWord" w:lang="pt-BR" w:vendorID="64" w:dllVersion="0" w:nlCheck="1" w:checkStyle="0"/>
  <w:activeWritingStyle w:appName="MSWord" w:lang="pt-BR" w:vendorID="64" w:dllVersion="4096" w:nlCheck="1" w:checkStyle="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1AB"/>
    <w:rsid w:val="000000EE"/>
    <w:rsid w:val="0000071E"/>
    <w:rsid w:val="00000E05"/>
    <w:rsid w:val="00001089"/>
    <w:rsid w:val="000019C6"/>
    <w:rsid w:val="00001ADE"/>
    <w:rsid w:val="0000236D"/>
    <w:rsid w:val="00003033"/>
    <w:rsid w:val="00003298"/>
    <w:rsid w:val="00003648"/>
    <w:rsid w:val="00003B6A"/>
    <w:rsid w:val="00003F8B"/>
    <w:rsid w:val="00004D4F"/>
    <w:rsid w:val="00005901"/>
    <w:rsid w:val="00005A68"/>
    <w:rsid w:val="00005C75"/>
    <w:rsid w:val="00006179"/>
    <w:rsid w:val="00006180"/>
    <w:rsid w:val="000066C8"/>
    <w:rsid w:val="000069B4"/>
    <w:rsid w:val="000070AF"/>
    <w:rsid w:val="000073F3"/>
    <w:rsid w:val="0000756E"/>
    <w:rsid w:val="00007E0D"/>
    <w:rsid w:val="00010C6A"/>
    <w:rsid w:val="00011390"/>
    <w:rsid w:val="000122C1"/>
    <w:rsid w:val="000124BA"/>
    <w:rsid w:val="00012A11"/>
    <w:rsid w:val="00013040"/>
    <w:rsid w:val="00013695"/>
    <w:rsid w:val="00014236"/>
    <w:rsid w:val="0001427F"/>
    <w:rsid w:val="0001451E"/>
    <w:rsid w:val="00014B1F"/>
    <w:rsid w:val="00014E7A"/>
    <w:rsid w:val="00014FC0"/>
    <w:rsid w:val="00015076"/>
    <w:rsid w:val="0001535D"/>
    <w:rsid w:val="00015651"/>
    <w:rsid w:val="000156E9"/>
    <w:rsid w:val="00015783"/>
    <w:rsid w:val="00015A6E"/>
    <w:rsid w:val="00015D4B"/>
    <w:rsid w:val="00016EDE"/>
    <w:rsid w:val="00017D3B"/>
    <w:rsid w:val="0002006B"/>
    <w:rsid w:val="000209C3"/>
    <w:rsid w:val="00020C33"/>
    <w:rsid w:val="0002118D"/>
    <w:rsid w:val="000212C9"/>
    <w:rsid w:val="0002260C"/>
    <w:rsid w:val="0002289A"/>
    <w:rsid w:val="000229B1"/>
    <w:rsid w:val="00022BA7"/>
    <w:rsid w:val="0002306D"/>
    <w:rsid w:val="00023CDD"/>
    <w:rsid w:val="000242C8"/>
    <w:rsid w:val="0002548B"/>
    <w:rsid w:val="00025B38"/>
    <w:rsid w:val="00025E06"/>
    <w:rsid w:val="00026A9C"/>
    <w:rsid w:val="00027155"/>
    <w:rsid w:val="000277DE"/>
    <w:rsid w:val="00027855"/>
    <w:rsid w:val="00027933"/>
    <w:rsid w:val="00027A5D"/>
    <w:rsid w:val="00030B2A"/>
    <w:rsid w:val="000318BA"/>
    <w:rsid w:val="00031DBE"/>
    <w:rsid w:val="00031E06"/>
    <w:rsid w:val="000321F5"/>
    <w:rsid w:val="000322A8"/>
    <w:rsid w:val="00032EA8"/>
    <w:rsid w:val="000335F5"/>
    <w:rsid w:val="00033DA9"/>
    <w:rsid w:val="00033E86"/>
    <w:rsid w:val="000340B8"/>
    <w:rsid w:val="00034A29"/>
    <w:rsid w:val="00034FD6"/>
    <w:rsid w:val="000350C0"/>
    <w:rsid w:val="000350D7"/>
    <w:rsid w:val="00035D80"/>
    <w:rsid w:val="00036536"/>
    <w:rsid w:val="00036982"/>
    <w:rsid w:val="00036D9C"/>
    <w:rsid w:val="00036DF4"/>
    <w:rsid w:val="000373BF"/>
    <w:rsid w:val="0003743B"/>
    <w:rsid w:val="00037B74"/>
    <w:rsid w:val="00037C97"/>
    <w:rsid w:val="00037CFD"/>
    <w:rsid w:val="00040217"/>
    <w:rsid w:val="0004076C"/>
    <w:rsid w:val="000408A0"/>
    <w:rsid w:val="00040957"/>
    <w:rsid w:val="00040CE3"/>
    <w:rsid w:val="00040D0F"/>
    <w:rsid w:val="00041176"/>
    <w:rsid w:val="0004122B"/>
    <w:rsid w:val="00041517"/>
    <w:rsid w:val="00041B5D"/>
    <w:rsid w:val="0004226B"/>
    <w:rsid w:val="00042328"/>
    <w:rsid w:val="00042708"/>
    <w:rsid w:val="00042714"/>
    <w:rsid w:val="00042DB9"/>
    <w:rsid w:val="000438B3"/>
    <w:rsid w:val="00044685"/>
    <w:rsid w:val="0004478F"/>
    <w:rsid w:val="00044C8C"/>
    <w:rsid w:val="00044CF4"/>
    <w:rsid w:val="000452C7"/>
    <w:rsid w:val="0004586D"/>
    <w:rsid w:val="0004587A"/>
    <w:rsid w:val="00045EE0"/>
    <w:rsid w:val="00045EFB"/>
    <w:rsid w:val="00047734"/>
    <w:rsid w:val="00047ADC"/>
    <w:rsid w:val="00047D73"/>
    <w:rsid w:val="00050015"/>
    <w:rsid w:val="000501A4"/>
    <w:rsid w:val="000502FB"/>
    <w:rsid w:val="00050712"/>
    <w:rsid w:val="00050CA9"/>
    <w:rsid w:val="00050EA0"/>
    <w:rsid w:val="00051312"/>
    <w:rsid w:val="00051762"/>
    <w:rsid w:val="00051782"/>
    <w:rsid w:val="000518EF"/>
    <w:rsid w:val="00051E1B"/>
    <w:rsid w:val="00051F02"/>
    <w:rsid w:val="00052048"/>
    <w:rsid w:val="000526DD"/>
    <w:rsid w:val="00052F23"/>
    <w:rsid w:val="00053303"/>
    <w:rsid w:val="00053E65"/>
    <w:rsid w:val="00054D92"/>
    <w:rsid w:val="00055034"/>
    <w:rsid w:val="00055889"/>
    <w:rsid w:val="00055C19"/>
    <w:rsid w:val="00055F99"/>
    <w:rsid w:val="00056433"/>
    <w:rsid w:val="000564D1"/>
    <w:rsid w:val="00060256"/>
    <w:rsid w:val="00060414"/>
    <w:rsid w:val="00060A78"/>
    <w:rsid w:val="00060B91"/>
    <w:rsid w:val="00060E15"/>
    <w:rsid w:val="00060E1B"/>
    <w:rsid w:val="00061553"/>
    <w:rsid w:val="00061DA5"/>
    <w:rsid w:val="0006239C"/>
    <w:rsid w:val="00062853"/>
    <w:rsid w:val="00062E0E"/>
    <w:rsid w:val="0006303F"/>
    <w:rsid w:val="000633EF"/>
    <w:rsid w:val="00063660"/>
    <w:rsid w:val="0006419C"/>
    <w:rsid w:val="00064413"/>
    <w:rsid w:val="00064A73"/>
    <w:rsid w:val="0006504E"/>
    <w:rsid w:val="000652F6"/>
    <w:rsid w:val="0006537A"/>
    <w:rsid w:val="00065883"/>
    <w:rsid w:val="000662C1"/>
    <w:rsid w:val="00066368"/>
    <w:rsid w:val="00066564"/>
    <w:rsid w:val="000670EC"/>
    <w:rsid w:val="000677A2"/>
    <w:rsid w:val="00067B0A"/>
    <w:rsid w:val="0007019A"/>
    <w:rsid w:val="00070375"/>
    <w:rsid w:val="0007075C"/>
    <w:rsid w:val="000709FF"/>
    <w:rsid w:val="00070BC9"/>
    <w:rsid w:val="00070EA5"/>
    <w:rsid w:val="00070FD8"/>
    <w:rsid w:val="000725AE"/>
    <w:rsid w:val="00073004"/>
    <w:rsid w:val="00073596"/>
    <w:rsid w:val="00073852"/>
    <w:rsid w:val="00073E63"/>
    <w:rsid w:val="0007455C"/>
    <w:rsid w:val="000748E5"/>
    <w:rsid w:val="0007495A"/>
    <w:rsid w:val="0007625C"/>
    <w:rsid w:val="00076CBC"/>
    <w:rsid w:val="0007709E"/>
    <w:rsid w:val="00077127"/>
    <w:rsid w:val="000771B9"/>
    <w:rsid w:val="000779C7"/>
    <w:rsid w:val="00077F21"/>
    <w:rsid w:val="00080710"/>
    <w:rsid w:val="00080B53"/>
    <w:rsid w:val="00080DD9"/>
    <w:rsid w:val="00081098"/>
    <w:rsid w:val="00081282"/>
    <w:rsid w:val="00081A0F"/>
    <w:rsid w:val="0008205E"/>
    <w:rsid w:val="00082162"/>
    <w:rsid w:val="000823C4"/>
    <w:rsid w:val="000826B8"/>
    <w:rsid w:val="0008276E"/>
    <w:rsid w:val="00082AFB"/>
    <w:rsid w:val="00082DC7"/>
    <w:rsid w:val="000831C8"/>
    <w:rsid w:val="000838F5"/>
    <w:rsid w:val="00083BD5"/>
    <w:rsid w:val="00084490"/>
    <w:rsid w:val="00084518"/>
    <w:rsid w:val="000850DC"/>
    <w:rsid w:val="00086D55"/>
    <w:rsid w:val="000872C8"/>
    <w:rsid w:val="000879FB"/>
    <w:rsid w:val="00087EF2"/>
    <w:rsid w:val="000902AA"/>
    <w:rsid w:val="00090425"/>
    <w:rsid w:val="00090534"/>
    <w:rsid w:val="00090BA7"/>
    <w:rsid w:val="00090D08"/>
    <w:rsid w:val="00090F5D"/>
    <w:rsid w:val="00091828"/>
    <w:rsid w:val="00091897"/>
    <w:rsid w:val="000921E1"/>
    <w:rsid w:val="000923CA"/>
    <w:rsid w:val="00092759"/>
    <w:rsid w:val="00092CA5"/>
    <w:rsid w:val="000935AA"/>
    <w:rsid w:val="00093B86"/>
    <w:rsid w:val="00094191"/>
    <w:rsid w:val="00094321"/>
    <w:rsid w:val="00094790"/>
    <w:rsid w:val="00094A8E"/>
    <w:rsid w:val="00094D55"/>
    <w:rsid w:val="000967EB"/>
    <w:rsid w:val="00096B41"/>
    <w:rsid w:val="000978DD"/>
    <w:rsid w:val="000A0129"/>
    <w:rsid w:val="000A0585"/>
    <w:rsid w:val="000A05E3"/>
    <w:rsid w:val="000A0BAC"/>
    <w:rsid w:val="000A102A"/>
    <w:rsid w:val="000A179E"/>
    <w:rsid w:val="000A1A7B"/>
    <w:rsid w:val="000A1B88"/>
    <w:rsid w:val="000A1BEE"/>
    <w:rsid w:val="000A1EAC"/>
    <w:rsid w:val="000A23DA"/>
    <w:rsid w:val="000A3D93"/>
    <w:rsid w:val="000A4173"/>
    <w:rsid w:val="000A494B"/>
    <w:rsid w:val="000A498A"/>
    <w:rsid w:val="000A50B2"/>
    <w:rsid w:val="000A5AF5"/>
    <w:rsid w:val="000A5D6C"/>
    <w:rsid w:val="000A5E21"/>
    <w:rsid w:val="000A674F"/>
    <w:rsid w:val="000A6EF7"/>
    <w:rsid w:val="000A7471"/>
    <w:rsid w:val="000A7A72"/>
    <w:rsid w:val="000A7A9F"/>
    <w:rsid w:val="000B01DF"/>
    <w:rsid w:val="000B02A1"/>
    <w:rsid w:val="000B0F42"/>
    <w:rsid w:val="000B1534"/>
    <w:rsid w:val="000B1626"/>
    <w:rsid w:val="000B1C01"/>
    <w:rsid w:val="000B226F"/>
    <w:rsid w:val="000B2378"/>
    <w:rsid w:val="000B2618"/>
    <w:rsid w:val="000B283A"/>
    <w:rsid w:val="000B3B09"/>
    <w:rsid w:val="000B4889"/>
    <w:rsid w:val="000B49DC"/>
    <w:rsid w:val="000B56AB"/>
    <w:rsid w:val="000B663C"/>
    <w:rsid w:val="000B69EE"/>
    <w:rsid w:val="000B7B55"/>
    <w:rsid w:val="000C052F"/>
    <w:rsid w:val="000C05F5"/>
    <w:rsid w:val="000C08E9"/>
    <w:rsid w:val="000C0A7A"/>
    <w:rsid w:val="000C1127"/>
    <w:rsid w:val="000C123B"/>
    <w:rsid w:val="000C19BD"/>
    <w:rsid w:val="000C1A8D"/>
    <w:rsid w:val="000C20BD"/>
    <w:rsid w:val="000C21AD"/>
    <w:rsid w:val="000C2C16"/>
    <w:rsid w:val="000C2E00"/>
    <w:rsid w:val="000C32BF"/>
    <w:rsid w:val="000C380A"/>
    <w:rsid w:val="000C3E5F"/>
    <w:rsid w:val="000C40ED"/>
    <w:rsid w:val="000C4324"/>
    <w:rsid w:val="000C5D14"/>
    <w:rsid w:val="000C6446"/>
    <w:rsid w:val="000C670A"/>
    <w:rsid w:val="000C7B49"/>
    <w:rsid w:val="000C7FA6"/>
    <w:rsid w:val="000C7FFC"/>
    <w:rsid w:val="000D017E"/>
    <w:rsid w:val="000D239E"/>
    <w:rsid w:val="000D294B"/>
    <w:rsid w:val="000D2A6B"/>
    <w:rsid w:val="000D2AC3"/>
    <w:rsid w:val="000D3590"/>
    <w:rsid w:val="000D4159"/>
    <w:rsid w:val="000D4BAA"/>
    <w:rsid w:val="000D4D3E"/>
    <w:rsid w:val="000D5774"/>
    <w:rsid w:val="000D5AF9"/>
    <w:rsid w:val="000D5CAD"/>
    <w:rsid w:val="000D5EBE"/>
    <w:rsid w:val="000D6597"/>
    <w:rsid w:val="000D76B8"/>
    <w:rsid w:val="000E0276"/>
    <w:rsid w:val="000E071F"/>
    <w:rsid w:val="000E0923"/>
    <w:rsid w:val="000E15DC"/>
    <w:rsid w:val="000E20A6"/>
    <w:rsid w:val="000E238A"/>
    <w:rsid w:val="000E31D5"/>
    <w:rsid w:val="000E320E"/>
    <w:rsid w:val="000E3CC6"/>
    <w:rsid w:val="000E3D71"/>
    <w:rsid w:val="000E42DE"/>
    <w:rsid w:val="000E4C1B"/>
    <w:rsid w:val="000E4F8C"/>
    <w:rsid w:val="000E5C58"/>
    <w:rsid w:val="000E5ED5"/>
    <w:rsid w:val="000E610F"/>
    <w:rsid w:val="000E611D"/>
    <w:rsid w:val="000E6B74"/>
    <w:rsid w:val="000E739A"/>
    <w:rsid w:val="000E7EB8"/>
    <w:rsid w:val="000E7F73"/>
    <w:rsid w:val="000F03F6"/>
    <w:rsid w:val="000F0A2E"/>
    <w:rsid w:val="000F104D"/>
    <w:rsid w:val="000F113C"/>
    <w:rsid w:val="000F1290"/>
    <w:rsid w:val="000F1C1C"/>
    <w:rsid w:val="000F1CCF"/>
    <w:rsid w:val="000F2B66"/>
    <w:rsid w:val="000F2D6D"/>
    <w:rsid w:val="000F3C28"/>
    <w:rsid w:val="000F4088"/>
    <w:rsid w:val="000F4B7B"/>
    <w:rsid w:val="000F4F96"/>
    <w:rsid w:val="000F5A07"/>
    <w:rsid w:val="000F68B7"/>
    <w:rsid w:val="001003FA"/>
    <w:rsid w:val="0010044D"/>
    <w:rsid w:val="0010051D"/>
    <w:rsid w:val="00100606"/>
    <w:rsid w:val="00100990"/>
    <w:rsid w:val="0010099D"/>
    <w:rsid w:val="00100BD1"/>
    <w:rsid w:val="00100D91"/>
    <w:rsid w:val="001011D5"/>
    <w:rsid w:val="00101369"/>
    <w:rsid w:val="00102F0D"/>
    <w:rsid w:val="00102F2B"/>
    <w:rsid w:val="0010312E"/>
    <w:rsid w:val="00103391"/>
    <w:rsid w:val="00103440"/>
    <w:rsid w:val="00103461"/>
    <w:rsid w:val="00103668"/>
    <w:rsid w:val="00104204"/>
    <w:rsid w:val="0010488C"/>
    <w:rsid w:val="00104C11"/>
    <w:rsid w:val="00105071"/>
    <w:rsid w:val="00105707"/>
    <w:rsid w:val="00105BB9"/>
    <w:rsid w:val="00105C7B"/>
    <w:rsid w:val="00106B39"/>
    <w:rsid w:val="00110305"/>
    <w:rsid w:val="001103FF"/>
    <w:rsid w:val="00110909"/>
    <w:rsid w:val="001116F8"/>
    <w:rsid w:val="00111C8B"/>
    <w:rsid w:val="0011261C"/>
    <w:rsid w:val="00112A6A"/>
    <w:rsid w:val="00112ABD"/>
    <w:rsid w:val="0011358D"/>
    <w:rsid w:val="00113EEB"/>
    <w:rsid w:val="00114C63"/>
    <w:rsid w:val="00115429"/>
    <w:rsid w:val="0011575E"/>
    <w:rsid w:val="00115C30"/>
    <w:rsid w:val="00116179"/>
    <w:rsid w:val="00116D83"/>
    <w:rsid w:val="001208D4"/>
    <w:rsid w:val="00120DAD"/>
    <w:rsid w:val="0012102E"/>
    <w:rsid w:val="001219B0"/>
    <w:rsid w:val="00121BF7"/>
    <w:rsid w:val="00121E12"/>
    <w:rsid w:val="001225D3"/>
    <w:rsid w:val="00122C50"/>
    <w:rsid w:val="00122CF4"/>
    <w:rsid w:val="00123693"/>
    <w:rsid w:val="001243BC"/>
    <w:rsid w:val="00124736"/>
    <w:rsid w:val="00124990"/>
    <w:rsid w:val="00124A63"/>
    <w:rsid w:val="00124F89"/>
    <w:rsid w:val="00124FB7"/>
    <w:rsid w:val="00125A7B"/>
    <w:rsid w:val="00125AF2"/>
    <w:rsid w:val="00125CCF"/>
    <w:rsid w:val="001260FD"/>
    <w:rsid w:val="00126D51"/>
    <w:rsid w:val="0012731E"/>
    <w:rsid w:val="00127321"/>
    <w:rsid w:val="0012744D"/>
    <w:rsid w:val="001274AB"/>
    <w:rsid w:val="00127D78"/>
    <w:rsid w:val="00127DCD"/>
    <w:rsid w:val="00130039"/>
    <w:rsid w:val="001304C0"/>
    <w:rsid w:val="001305E6"/>
    <w:rsid w:val="001305EC"/>
    <w:rsid w:val="00130BEE"/>
    <w:rsid w:val="001315F2"/>
    <w:rsid w:val="00132214"/>
    <w:rsid w:val="00132231"/>
    <w:rsid w:val="00132A28"/>
    <w:rsid w:val="00133148"/>
    <w:rsid w:val="00133A1F"/>
    <w:rsid w:val="0013405D"/>
    <w:rsid w:val="001342C0"/>
    <w:rsid w:val="00134694"/>
    <w:rsid w:val="00134741"/>
    <w:rsid w:val="001349B8"/>
    <w:rsid w:val="00134FE4"/>
    <w:rsid w:val="0013520A"/>
    <w:rsid w:val="001352C3"/>
    <w:rsid w:val="00135710"/>
    <w:rsid w:val="001357D7"/>
    <w:rsid w:val="00135CCD"/>
    <w:rsid w:val="00136255"/>
    <w:rsid w:val="00136D43"/>
    <w:rsid w:val="0013709F"/>
    <w:rsid w:val="00137BE7"/>
    <w:rsid w:val="00137F60"/>
    <w:rsid w:val="00140037"/>
    <w:rsid w:val="0014004B"/>
    <w:rsid w:val="001400AB"/>
    <w:rsid w:val="00140584"/>
    <w:rsid w:val="00140A41"/>
    <w:rsid w:val="00141189"/>
    <w:rsid w:val="001414AC"/>
    <w:rsid w:val="001419CD"/>
    <w:rsid w:val="001419EE"/>
    <w:rsid w:val="00142B67"/>
    <w:rsid w:val="00142FE1"/>
    <w:rsid w:val="0014325E"/>
    <w:rsid w:val="00143845"/>
    <w:rsid w:val="00143DB3"/>
    <w:rsid w:val="00143E29"/>
    <w:rsid w:val="001441A4"/>
    <w:rsid w:val="001443B4"/>
    <w:rsid w:val="00144AB1"/>
    <w:rsid w:val="00144E73"/>
    <w:rsid w:val="00145F90"/>
    <w:rsid w:val="0014670B"/>
    <w:rsid w:val="001468D3"/>
    <w:rsid w:val="00146BDF"/>
    <w:rsid w:val="00150295"/>
    <w:rsid w:val="001516EA"/>
    <w:rsid w:val="0015172D"/>
    <w:rsid w:val="00152D4F"/>
    <w:rsid w:val="0015330F"/>
    <w:rsid w:val="0015394F"/>
    <w:rsid w:val="00153ABA"/>
    <w:rsid w:val="00153E25"/>
    <w:rsid w:val="00154505"/>
    <w:rsid w:val="001547A5"/>
    <w:rsid w:val="00154B86"/>
    <w:rsid w:val="00154BF4"/>
    <w:rsid w:val="00155CC9"/>
    <w:rsid w:val="00155D25"/>
    <w:rsid w:val="001562A8"/>
    <w:rsid w:val="00156349"/>
    <w:rsid w:val="0015684D"/>
    <w:rsid w:val="00156C74"/>
    <w:rsid w:val="00156E90"/>
    <w:rsid w:val="00157474"/>
    <w:rsid w:val="00157D8E"/>
    <w:rsid w:val="00160549"/>
    <w:rsid w:val="00160602"/>
    <w:rsid w:val="001608E4"/>
    <w:rsid w:val="00160BBD"/>
    <w:rsid w:val="00160D9F"/>
    <w:rsid w:val="00160DA4"/>
    <w:rsid w:val="00161423"/>
    <w:rsid w:val="00162645"/>
    <w:rsid w:val="00163925"/>
    <w:rsid w:val="0016418C"/>
    <w:rsid w:val="00164870"/>
    <w:rsid w:val="001648FB"/>
    <w:rsid w:val="00164CC3"/>
    <w:rsid w:val="00164D3A"/>
    <w:rsid w:val="00164EBC"/>
    <w:rsid w:val="0016553F"/>
    <w:rsid w:val="00165573"/>
    <w:rsid w:val="00165577"/>
    <w:rsid w:val="0016584A"/>
    <w:rsid w:val="0016603C"/>
    <w:rsid w:val="00166516"/>
    <w:rsid w:val="00166820"/>
    <w:rsid w:val="00170173"/>
    <w:rsid w:val="00170558"/>
    <w:rsid w:val="001705DE"/>
    <w:rsid w:val="001706E2"/>
    <w:rsid w:val="00170CE1"/>
    <w:rsid w:val="00170D49"/>
    <w:rsid w:val="00171A80"/>
    <w:rsid w:val="001723DF"/>
    <w:rsid w:val="0017284B"/>
    <w:rsid w:val="00172A0F"/>
    <w:rsid w:val="0017326E"/>
    <w:rsid w:val="00174843"/>
    <w:rsid w:val="00174CAA"/>
    <w:rsid w:val="00174D48"/>
    <w:rsid w:val="00174F1B"/>
    <w:rsid w:val="00175089"/>
    <w:rsid w:val="001754EA"/>
    <w:rsid w:val="00175687"/>
    <w:rsid w:val="00175B9C"/>
    <w:rsid w:val="00176D13"/>
    <w:rsid w:val="001772A8"/>
    <w:rsid w:val="001777C6"/>
    <w:rsid w:val="00177958"/>
    <w:rsid w:val="00177CD5"/>
    <w:rsid w:val="00180641"/>
    <w:rsid w:val="00180B4C"/>
    <w:rsid w:val="0018179A"/>
    <w:rsid w:val="001817D2"/>
    <w:rsid w:val="00181E1F"/>
    <w:rsid w:val="00181F1C"/>
    <w:rsid w:val="0018218A"/>
    <w:rsid w:val="00182912"/>
    <w:rsid w:val="001835F9"/>
    <w:rsid w:val="00184086"/>
    <w:rsid w:val="001842A6"/>
    <w:rsid w:val="00184618"/>
    <w:rsid w:val="00184919"/>
    <w:rsid w:val="00184E7C"/>
    <w:rsid w:val="00185E30"/>
    <w:rsid w:val="00185F3B"/>
    <w:rsid w:val="0018613B"/>
    <w:rsid w:val="001874F4"/>
    <w:rsid w:val="001904A8"/>
    <w:rsid w:val="00191140"/>
    <w:rsid w:val="001916AA"/>
    <w:rsid w:val="001935E5"/>
    <w:rsid w:val="001937C4"/>
    <w:rsid w:val="00194118"/>
    <w:rsid w:val="00194866"/>
    <w:rsid w:val="00194F7C"/>
    <w:rsid w:val="001959DA"/>
    <w:rsid w:val="00196F55"/>
    <w:rsid w:val="00197070"/>
    <w:rsid w:val="001979BA"/>
    <w:rsid w:val="001A009A"/>
    <w:rsid w:val="001A0186"/>
    <w:rsid w:val="001A0A05"/>
    <w:rsid w:val="001A112C"/>
    <w:rsid w:val="001A1138"/>
    <w:rsid w:val="001A13FA"/>
    <w:rsid w:val="001A1732"/>
    <w:rsid w:val="001A2051"/>
    <w:rsid w:val="001A20E8"/>
    <w:rsid w:val="001A2CE9"/>
    <w:rsid w:val="001A3153"/>
    <w:rsid w:val="001A3A05"/>
    <w:rsid w:val="001A3ADF"/>
    <w:rsid w:val="001A3E18"/>
    <w:rsid w:val="001A40A3"/>
    <w:rsid w:val="001A43DE"/>
    <w:rsid w:val="001A459B"/>
    <w:rsid w:val="001A4748"/>
    <w:rsid w:val="001A570F"/>
    <w:rsid w:val="001A6E4D"/>
    <w:rsid w:val="001A6F4B"/>
    <w:rsid w:val="001A7EEF"/>
    <w:rsid w:val="001A7F1F"/>
    <w:rsid w:val="001B005B"/>
    <w:rsid w:val="001B1079"/>
    <w:rsid w:val="001B1976"/>
    <w:rsid w:val="001B2538"/>
    <w:rsid w:val="001B2A3F"/>
    <w:rsid w:val="001B2FAE"/>
    <w:rsid w:val="001B3448"/>
    <w:rsid w:val="001B3617"/>
    <w:rsid w:val="001B3DA3"/>
    <w:rsid w:val="001B4796"/>
    <w:rsid w:val="001B4A0C"/>
    <w:rsid w:val="001B53DE"/>
    <w:rsid w:val="001B5A50"/>
    <w:rsid w:val="001B6423"/>
    <w:rsid w:val="001B7184"/>
    <w:rsid w:val="001B7FE6"/>
    <w:rsid w:val="001C11C5"/>
    <w:rsid w:val="001C2C97"/>
    <w:rsid w:val="001C2E71"/>
    <w:rsid w:val="001C2FA4"/>
    <w:rsid w:val="001C352B"/>
    <w:rsid w:val="001C3F32"/>
    <w:rsid w:val="001C41C8"/>
    <w:rsid w:val="001C48B6"/>
    <w:rsid w:val="001C4C04"/>
    <w:rsid w:val="001C501A"/>
    <w:rsid w:val="001C57FF"/>
    <w:rsid w:val="001C59C0"/>
    <w:rsid w:val="001C5FEE"/>
    <w:rsid w:val="001C694F"/>
    <w:rsid w:val="001C6C9C"/>
    <w:rsid w:val="001C7098"/>
    <w:rsid w:val="001C70DB"/>
    <w:rsid w:val="001C721E"/>
    <w:rsid w:val="001C72CA"/>
    <w:rsid w:val="001D1172"/>
    <w:rsid w:val="001D21DD"/>
    <w:rsid w:val="001D288E"/>
    <w:rsid w:val="001D28CC"/>
    <w:rsid w:val="001D2907"/>
    <w:rsid w:val="001D2967"/>
    <w:rsid w:val="001D2C58"/>
    <w:rsid w:val="001D3305"/>
    <w:rsid w:val="001D3368"/>
    <w:rsid w:val="001D3524"/>
    <w:rsid w:val="001D3951"/>
    <w:rsid w:val="001D3BA3"/>
    <w:rsid w:val="001D3ED8"/>
    <w:rsid w:val="001D4665"/>
    <w:rsid w:val="001D4741"/>
    <w:rsid w:val="001D4C33"/>
    <w:rsid w:val="001D4EF3"/>
    <w:rsid w:val="001D557C"/>
    <w:rsid w:val="001D6554"/>
    <w:rsid w:val="001D6EE5"/>
    <w:rsid w:val="001D7B52"/>
    <w:rsid w:val="001E053E"/>
    <w:rsid w:val="001E093F"/>
    <w:rsid w:val="001E1335"/>
    <w:rsid w:val="001E137B"/>
    <w:rsid w:val="001E1D6B"/>
    <w:rsid w:val="001E204B"/>
    <w:rsid w:val="001E2495"/>
    <w:rsid w:val="001E2579"/>
    <w:rsid w:val="001E2E97"/>
    <w:rsid w:val="001E3AAF"/>
    <w:rsid w:val="001E40D3"/>
    <w:rsid w:val="001E52DF"/>
    <w:rsid w:val="001E60BA"/>
    <w:rsid w:val="001E702D"/>
    <w:rsid w:val="001E722B"/>
    <w:rsid w:val="001E7281"/>
    <w:rsid w:val="001E7948"/>
    <w:rsid w:val="001E7CE4"/>
    <w:rsid w:val="001F0A6E"/>
    <w:rsid w:val="001F0D23"/>
    <w:rsid w:val="001F0E4E"/>
    <w:rsid w:val="001F28BE"/>
    <w:rsid w:val="001F39FA"/>
    <w:rsid w:val="001F4655"/>
    <w:rsid w:val="001F4C3C"/>
    <w:rsid w:val="001F5154"/>
    <w:rsid w:val="001F66DD"/>
    <w:rsid w:val="001F6A1C"/>
    <w:rsid w:val="001F6AED"/>
    <w:rsid w:val="001F6C44"/>
    <w:rsid w:val="00200097"/>
    <w:rsid w:val="0020019F"/>
    <w:rsid w:val="00200A4B"/>
    <w:rsid w:val="002018CC"/>
    <w:rsid w:val="00201BC1"/>
    <w:rsid w:val="00201C4C"/>
    <w:rsid w:val="00201F24"/>
    <w:rsid w:val="00202234"/>
    <w:rsid w:val="00202A04"/>
    <w:rsid w:val="00202BFE"/>
    <w:rsid w:val="00202DBE"/>
    <w:rsid w:val="00203003"/>
    <w:rsid w:val="00203585"/>
    <w:rsid w:val="00203BD2"/>
    <w:rsid w:val="002042BD"/>
    <w:rsid w:val="00205034"/>
    <w:rsid w:val="00205197"/>
    <w:rsid w:val="002053A4"/>
    <w:rsid w:val="0020593D"/>
    <w:rsid w:val="002059A3"/>
    <w:rsid w:val="002059AC"/>
    <w:rsid w:val="00205B37"/>
    <w:rsid w:val="00205D29"/>
    <w:rsid w:val="00205F6E"/>
    <w:rsid w:val="00206083"/>
    <w:rsid w:val="00206118"/>
    <w:rsid w:val="00206480"/>
    <w:rsid w:val="0020735B"/>
    <w:rsid w:val="00207B07"/>
    <w:rsid w:val="00207B98"/>
    <w:rsid w:val="00210001"/>
    <w:rsid w:val="00210338"/>
    <w:rsid w:val="002105DC"/>
    <w:rsid w:val="00210B04"/>
    <w:rsid w:val="0021106D"/>
    <w:rsid w:val="0021162B"/>
    <w:rsid w:val="00211C19"/>
    <w:rsid w:val="00211F6A"/>
    <w:rsid w:val="00212535"/>
    <w:rsid w:val="00213E2F"/>
    <w:rsid w:val="00213E32"/>
    <w:rsid w:val="00214276"/>
    <w:rsid w:val="00214A26"/>
    <w:rsid w:val="00216492"/>
    <w:rsid w:val="002165CA"/>
    <w:rsid w:val="0021698A"/>
    <w:rsid w:val="00216AA5"/>
    <w:rsid w:val="00220307"/>
    <w:rsid w:val="00220365"/>
    <w:rsid w:val="00220D79"/>
    <w:rsid w:val="00220FFE"/>
    <w:rsid w:val="00221BA5"/>
    <w:rsid w:val="002226F5"/>
    <w:rsid w:val="00222980"/>
    <w:rsid w:val="0022333F"/>
    <w:rsid w:val="00223621"/>
    <w:rsid w:val="002241A2"/>
    <w:rsid w:val="00225EC5"/>
    <w:rsid w:val="00225F8A"/>
    <w:rsid w:val="00226061"/>
    <w:rsid w:val="0022617E"/>
    <w:rsid w:val="00226320"/>
    <w:rsid w:val="002267BC"/>
    <w:rsid w:val="002273DE"/>
    <w:rsid w:val="00227861"/>
    <w:rsid w:val="00227F96"/>
    <w:rsid w:val="00230C82"/>
    <w:rsid w:val="00231E9C"/>
    <w:rsid w:val="002322DE"/>
    <w:rsid w:val="0023260A"/>
    <w:rsid w:val="00232E32"/>
    <w:rsid w:val="002332E9"/>
    <w:rsid w:val="002333D7"/>
    <w:rsid w:val="002345B4"/>
    <w:rsid w:val="00235187"/>
    <w:rsid w:val="00236150"/>
    <w:rsid w:val="00236166"/>
    <w:rsid w:val="00236A67"/>
    <w:rsid w:val="00236EF6"/>
    <w:rsid w:val="00240B17"/>
    <w:rsid w:val="00240E5B"/>
    <w:rsid w:val="00241680"/>
    <w:rsid w:val="00241D78"/>
    <w:rsid w:val="002430F2"/>
    <w:rsid w:val="0024516A"/>
    <w:rsid w:val="00245337"/>
    <w:rsid w:val="002457A5"/>
    <w:rsid w:val="00245C2C"/>
    <w:rsid w:val="002463C0"/>
    <w:rsid w:val="002463E2"/>
    <w:rsid w:val="002463FA"/>
    <w:rsid w:val="00246DAE"/>
    <w:rsid w:val="00247A28"/>
    <w:rsid w:val="00250C01"/>
    <w:rsid w:val="002521DC"/>
    <w:rsid w:val="00252859"/>
    <w:rsid w:val="00253319"/>
    <w:rsid w:val="002538B4"/>
    <w:rsid w:val="002538E3"/>
    <w:rsid w:val="00253C18"/>
    <w:rsid w:val="00253EDB"/>
    <w:rsid w:val="00255593"/>
    <w:rsid w:val="00255907"/>
    <w:rsid w:val="0025592E"/>
    <w:rsid w:val="00255B96"/>
    <w:rsid w:val="00255C24"/>
    <w:rsid w:val="00256D88"/>
    <w:rsid w:val="002570DE"/>
    <w:rsid w:val="00257354"/>
    <w:rsid w:val="002573FE"/>
    <w:rsid w:val="002574DA"/>
    <w:rsid w:val="00257699"/>
    <w:rsid w:val="00257DB8"/>
    <w:rsid w:val="00257FA9"/>
    <w:rsid w:val="0026009E"/>
    <w:rsid w:val="002603BB"/>
    <w:rsid w:val="0026065F"/>
    <w:rsid w:val="00260802"/>
    <w:rsid w:val="00261723"/>
    <w:rsid w:val="002617C8"/>
    <w:rsid w:val="002617F3"/>
    <w:rsid w:val="00261925"/>
    <w:rsid w:val="00261A38"/>
    <w:rsid w:val="0026234A"/>
    <w:rsid w:val="002632D7"/>
    <w:rsid w:val="0026386A"/>
    <w:rsid w:val="00263A2E"/>
    <w:rsid w:val="0026417F"/>
    <w:rsid w:val="0026552C"/>
    <w:rsid w:val="002656A2"/>
    <w:rsid w:val="00265AD0"/>
    <w:rsid w:val="00265B35"/>
    <w:rsid w:val="00265F07"/>
    <w:rsid w:val="00265FB6"/>
    <w:rsid w:val="002668C6"/>
    <w:rsid w:val="00267125"/>
    <w:rsid w:val="00267178"/>
    <w:rsid w:val="0026767C"/>
    <w:rsid w:val="00267993"/>
    <w:rsid w:val="00267B22"/>
    <w:rsid w:val="00267D00"/>
    <w:rsid w:val="0027097C"/>
    <w:rsid w:val="002711B5"/>
    <w:rsid w:val="00271CB6"/>
    <w:rsid w:val="00271E5A"/>
    <w:rsid w:val="002722EA"/>
    <w:rsid w:val="0027248A"/>
    <w:rsid w:val="00272763"/>
    <w:rsid w:val="00272E2D"/>
    <w:rsid w:val="0027301A"/>
    <w:rsid w:val="002735FF"/>
    <w:rsid w:val="00273748"/>
    <w:rsid w:val="00273809"/>
    <w:rsid w:val="0027381F"/>
    <w:rsid w:val="002743CC"/>
    <w:rsid w:val="002744AA"/>
    <w:rsid w:val="00274FAF"/>
    <w:rsid w:val="0027533B"/>
    <w:rsid w:val="00276ECC"/>
    <w:rsid w:val="00277FA1"/>
    <w:rsid w:val="00280846"/>
    <w:rsid w:val="00281AEA"/>
    <w:rsid w:val="00281E5E"/>
    <w:rsid w:val="002821A0"/>
    <w:rsid w:val="00282AC5"/>
    <w:rsid w:val="00282DB1"/>
    <w:rsid w:val="00283BFE"/>
    <w:rsid w:val="00283D51"/>
    <w:rsid w:val="002840F4"/>
    <w:rsid w:val="0028552D"/>
    <w:rsid w:val="00285733"/>
    <w:rsid w:val="0028593C"/>
    <w:rsid w:val="00285983"/>
    <w:rsid w:val="00286AD9"/>
    <w:rsid w:val="00286AF4"/>
    <w:rsid w:val="0028765E"/>
    <w:rsid w:val="0028769B"/>
    <w:rsid w:val="00287BB2"/>
    <w:rsid w:val="00287D22"/>
    <w:rsid w:val="00290164"/>
    <w:rsid w:val="0029037D"/>
    <w:rsid w:val="002906AC"/>
    <w:rsid w:val="00290798"/>
    <w:rsid w:val="00290D32"/>
    <w:rsid w:val="002911C7"/>
    <w:rsid w:val="00291936"/>
    <w:rsid w:val="00291A77"/>
    <w:rsid w:val="00291ABA"/>
    <w:rsid w:val="00291AC3"/>
    <w:rsid w:val="002923A3"/>
    <w:rsid w:val="0029266A"/>
    <w:rsid w:val="002926AC"/>
    <w:rsid w:val="002927E7"/>
    <w:rsid w:val="00292A58"/>
    <w:rsid w:val="002931C6"/>
    <w:rsid w:val="0029332D"/>
    <w:rsid w:val="0029345B"/>
    <w:rsid w:val="00293786"/>
    <w:rsid w:val="002937D4"/>
    <w:rsid w:val="00293AE8"/>
    <w:rsid w:val="00293B0E"/>
    <w:rsid w:val="00293D30"/>
    <w:rsid w:val="00293FFC"/>
    <w:rsid w:val="00294348"/>
    <w:rsid w:val="00294C1A"/>
    <w:rsid w:val="00294F3F"/>
    <w:rsid w:val="002950EF"/>
    <w:rsid w:val="00295EB3"/>
    <w:rsid w:val="002961D6"/>
    <w:rsid w:val="002967D4"/>
    <w:rsid w:val="00296F0D"/>
    <w:rsid w:val="002973C9"/>
    <w:rsid w:val="00297E77"/>
    <w:rsid w:val="002A046D"/>
    <w:rsid w:val="002A0D02"/>
    <w:rsid w:val="002A1164"/>
    <w:rsid w:val="002A127F"/>
    <w:rsid w:val="002A17C6"/>
    <w:rsid w:val="002A18C1"/>
    <w:rsid w:val="002A19C7"/>
    <w:rsid w:val="002A1D8D"/>
    <w:rsid w:val="002A2822"/>
    <w:rsid w:val="002A3A9F"/>
    <w:rsid w:val="002A3D1E"/>
    <w:rsid w:val="002A3E68"/>
    <w:rsid w:val="002A4265"/>
    <w:rsid w:val="002A50DF"/>
    <w:rsid w:val="002A51E3"/>
    <w:rsid w:val="002A566E"/>
    <w:rsid w:val="002A5B83"/>
    <w:rsid w:val="002A611E"/>
    <w:rsid w:val="002A7034"/>
    <w:rsid w:val="002A7E55"/>
    <w:rsid w:val="002B0A65"/>
    <w:rsid w:val="002B0CB2"/>
    <w:rsid w:val="002B0CF8"/>
    <w:rsid w:val="002B138E"/>
    <w:rsid w:val="002B1A68"/>
    <w:rsid w:val="002B210B"/>
    <w:rsid w:val="002B2690"/>
    <w:rsid w:val="002B2A87"/>
    <w:rsid w:val="002B2E88"/>
    <w:rsid w:val="002B2EE9"/>
    <w:rsid w:val="002B34DB"/>
    <w:rsid w:val="002B39B4"/>
    <w:rsid w:val="002B3ACD"/>
    <w:rsid w:val="002B3E15"/>
    <w:rsid w:val="002B3F95"/>
    <w:rsid w:val="002B50AB"/>
    <w:rsid w:val="002B5E72"/>
    <w:rsid w:val="002B60CC"/>
    <w:rsid w:val="002B74F7"/>
    <w:rsid w:val="002B7727"/>
    <w:rsid w:val="002B7EB0"/>
    <w:rsid w:val="002C006A"/>
    <w:rsid w:val="002C1258"/>
    <w:rsid w:val="002C17A8"/>
    <w:rsid w:val="002C1B28"/>
    <w:rsid w:val="002C206D"/>
    <w:rsid w:val="002C2C44"/>
    <w:rsid w:val="002C42F6"/>
    <w:rsid w:val="002C4E86"/>
    <w:rsid w:val="002C4F64"/>
    <w:rsid w:val="002C54C1"/>
    <w:rsid w:val="002C5E97"/>
    <w:rsid w:val="002C6278"/>
    <w:rsid w:val="002C661C"/>
    <w:rsid w:val="002C6793"/>
    <w:rsid w:val="002C72B3"/>
    <w:rsid w:val="002C78B4"/>
    <w:rsid w:val="002C7B23"/>
    <w:rsid w:val="002D04FB"/>
    <w:rsid w:val="002D07BF"/>
    <w:rsid w:val="002D14AB"/>
    <w:rsid w:val="002D1B50"/>
    <w:rsid w:val="002D21D8"/>
    <w:rsid w:val="002D5122"/>
    <w:rsid w:val="002D5AAD"/>
    <w:rsid w:val="002D5CA9"/>
    <w:rsid w:val="002D6984"/>
    <w:rsid w:val="002D6BF6"/>
    <w:rsid w:val="002D6CFB"/>
    <w:rsid w:val="002D6DBE"/>
    <w:rsid w:val="002D78B4"/>
    <w:rsid w:val="002D7C8E"/>
    <w:rsid w:val="002E1455"/>
    <w:rsid w:val="002E15A7"/>
    <w:rsid w:val="002E160F"/>
    <w:rsid w:val="002E1EE8"/>
    <w:rsid w:val="002E2016"/>
    <w:rsid w:val="002E2074"/>
    <w:rsid w:val="002E276E"/>
    <w:rsid w:val="002E2AF2"/>
    <w:rsid w:val="002E2B74"/>
    <w:rsid w:val="002E2FFE"/>
    <w:rsid w:val="002E3A34"/>
    <w:rsid w:val="002E3B9D"/>
    <w:rsid w:val="002E3EEA"/>
    <w:rsid w:val="002E3F91"/>
    <w:rsid w:val="002E40C5"/>
    <w:rsid w:val="002E42FF"/>
    <w:rsid w:val="002E4709"/>
    <w:rsid w:val="002E480D"/>
    <w:rsid w:val="002E4FD4"/>
    <w:rsid w:val="002E5386"/>
    <w:rsid w:val="002E544D"/>
    <w:rsid w:val="002E5F6B"/>
    <w:rsid w:val="002E60B3"/>
    <w:rsid w:val="002E6499"/>
    <w:rsid w:val="002E649F"/>
    <w:rsid w:val="002E6DA0"/>
    <w:rsid w:val="002E7459"/>
    <w:rsid w:val="002E7544"/>
    <w:rsid w:val="002E7C0B"/>
    <w:rsid w:val="002E7F19"/>
    <w:rsid w:val="002F084D"/>
    <w:rsid w:val="002F0A9A"/>
    <w:rsid w:val="002F0D0C"/>
    <w:rsid w:val="002F1CE6"/>
    <w:rsid w:val="002F1DAD"/>
    <w:rsid w:val="002F2A81"/>
    <w:rsid w:val="002F308B"/>
    <w:rsid w:val="002F3699"/>
    <w:rsid w:val="002F3A33"/>
    <w:rsid w:val="002F3B04"/>
    <w:rsid w:val="002F4811"/>
    <w:rsid w:val="002F48A7"/>
    <w:rsid w:val="002F6672"/>
    <w:rsid w:val="002F6A58"/>
    <w:rsid w:val="002F70BE"/>
    <w:rsid w:val="002F717F"/>
    <w:rsid w:val="002F7EB1"/>
    <w:rsid w:val="0030088F"/>
    <w:rsid w:val="00301CAE"/>
    <w:rsid w:val="00302138"/>
    <w:rsid w:val="00302A6E"/>
    <w:rsid w:val="003030F1"/>
    <w:rsid w:val="00303784"/>
    <w:rsid w:val="00303864"/>
    <w:rsid w:val="00303DF2"/>
    <w:rsid w:val="003047A9"/>
    <w:rsid w:val="00304AEA"/>
    <w:rsid w:val="00304B56"/>
    <w:rsid w:val="003051D8"/>
    <w:rsid w:val="00305F81"/>
    <w:rsid w:val="00307DBE"/>
    <w:rsid w:val="003105D9"/>
    <w:rsid w:val="003109E1"/>
    <w:rsid w:val="00310B4A"/>
    <w:rsid w:val="00311D0A"/>
    <w:rsid w:val="00313147"/>
    <w:rsid w:val="00313399"/>
    <w:rsid w:val="0031358C"/>
    <w:rsid w:val="00313B45"/>
    <w:rsid w:val="00313E32"/>
    <w:rsid w:val="003141E8"/>
    <w:rsid w:val="00314264"/>
    <w:rsid w:val="00314319"/>
    <w:rsid w:val="00314CA9"/>
    <w:rsid w:val="003156BC"/>
    <w:rsid w:val="00315A92"/>
    <w:rsid w:val="00315CA8"/>
    <w:rsid w:val="00316458"/>
    <w:rsid w:val="00316D00"/>
    <w:rsid w:val="0031715D"/>
    <w:rsid w:val="00320345"/>
    <w:rsid w:val="00320A68"/>
    <w:rsid w:val="0032192E"/>
    <w:rsid w:val="00321A1D"/>
    <w:rsid w:val="00321BD5"/>
    <w:rsid w:val="00322A3E"/>
    <w:rsid w:val="003238C3"/>
    <w:rsid w:val="0032398B"/>
    <w:rsid w:val="00323E6D"/>
    <w:rsid w:val="00324781"/>
    <w:rsid w:val="00324BCD"/>
    <w:rsid w:val="00324F30"/>
    <w:rsid w:val="00325023"/>
    <w:rsid w:val="0032533F"/>
    <w:rsid w:val="00325BFF"/>
    <w:rsid w:val="00325FD8"/>
    <w:rsid w:val="003265B9"/>
    <w:rsid w:val="003265FC"/>
    <w:rsid w:val="00326C2A"/>
    <w:rsid w:val="00327232"/>
    <w:rsid w:val="00327DD2"/>
    <w:rsid w:val="00330864"/>
    <w:rsid w:val="0033103B"/>
    <w:rsid w:val="003310F0"/>
    <w:rsid w:val="00331182"/>
    <w:rsid w:val="00332AB2"/>
    <w:rsid w:val="00332C60"/>
    <w:rsid w:val="00333B87"/>
    <w:rsid w:val="00333D81"/>
    <w:rsid w:val="003342E1"/>
    <w:rsid w:val="003343F8"/>
    <w:rsid w:val="00335189"/>
    <w:rsid w:val="0033550F"/>
    <w:rsid w:val="0033678D"/>
    <w:rsid w:val="00337355"/>
    <w:rsid w:val="003373DB"/>
    <w:rsid w:val="0033777C"/>
    <w:rsid w:val="0033795C"/>
    <w:rsid w:val="0034018E"/>
    <w:rsid w:val="00340192"/>
    <w:rsid w:val="003403C0"/>
    <w:rsid w:val="0034062D"/>
    <w:rsid w:val="00340692"/>
    <w:rsid w:val="00340EE0"/>
    <w:rsid w:val="00340FFA"/>
    <w:rsid w:val="003412B1"/>
    <w:rsid w:val="003415B6"/>
    <w:rsid w:val="00341B71"/>
    <w:rsid w:val="00342322"/>
    <w:rsid w:val="003426BF"/>
    <w:rsid w:val="00342A21"/>
    <w:rsid w:val="00342AA1"/>
    <w:rsid w:val="00342CB9"/>
    <w:rsid w:val="00343032"/>
    <w:rsid w:val="00343533"/>
    <w:rsid w:val="00343A5B"/>
    <w:rsid w:val="00343ADA"/>
    <w:rsid w:val="00343C3E"/>
    <w:rsid w:val="00343C73"/>
    <w:rsid w:val="00343DE8"/>
    <w:rsid w:val="00343FE5"/>
    <w:rsid w:val="00344637"/>
    <w:rsid w:val="003447B8"/>
    <w:rsid w:val="00344A12"/>
    <w:rsid w:val="00344BEF"/>
    <w:rsid w:val="00344C69"/>
    <w:rsid w:val="00344F82"/>
    <w:rsid w:val="00345AA4"/>
    <w:rsid w:val="003466A3"/>
    <w:rsid w:val="00346C68"/>
    <w:rsid w:val="0034712C"/>
    <w:rsid w:val="0034750F"/>
    <w:rsid w:val="00347598"/>
    <w:rsid w:val="0034783E"/>
    <w:rsid w:val="00350615"/>
    <w:rsid w:val="00350BED"/>
    <w:rsid w:val="00350E1F"/>
    <w:rsid w:val="00352438"/>
    <w:rsid w:val="00352541"/>
    <w:rsid w:val="003527C1"/>
    <w:rsid w:val="00354B78"/>
    <w:rsid w:val="00354BBC"/>
    <w:rsid w:val="00355EDF"/>
    <w:rsid w:val="0035658A"/>
    <w:rsid w:val="00357ADD"/>
    <w:rsid w:val="00357DC7"/>
    <w:rsid w:val="00360444"/>
    <w:rsid w:val="00360501"/>
    <w:rsid w:val="0036051A"/>
    <w:rsid w:val="003605F6"/>
    <w:rsid w:val="00361551"/>
    <w:rsid w:val="00362361"/>
    <w:rsid w:val="00362847"/>
    <w:rsid w:val="003629E4"/>
    <w:rsid w:val="003639AA"/>
    <w:rsid w:val="00363E13"/>
    <w:rsid w:val="00364141"/>
    <w:rsid w:val="00364286"/>
    <w:rsid w:val="003648BA"/>
    <w:rsid w:val="00364911"/>
    <w:rsid w:val="00364F4B"/>
    <w:rsid w:val="00365C7D"/>
    <w:rsid w:val="00365F02"/>
    <w:rsid w:val="003664F7"/>
    <w:rsid w:val="00366705"/>
    <w:rsid w:val="0036700A"/>
    <w:rsid w:val="003671ED"/>
    <w:rsid w:val="00367D72"/>
    <w:rsid w:val="00367EF6"/>
    <w:rsid w:val="00370241"/>
    <w:rsid w:val="00370FE8"/>
    <w:rsid w:val="0037125D"/>
    <w:rsid w:val="003716C9"/>
    <w:rsid w:val="00371E7E"/>
    <w:rsid w:val="00371EF6"/>
    <w:rsid w:val="00372512"/>
    <w:rsid w:val="003731FA"/>
    <w:rsid w:val="00373F2A"/>
    <w:rsid w:val="00374A75"/>
    <w:rsid w:val="00374B6B"/>
    <w:rsid w:val="00374D92"/>
    <w:rsid w:val="003751AD"/>
    <w:rsid w:val="00376236"/>
    <w:rsid w:val="00376A71"/>
    <w:rsid w:val="00377222"/>
    <w:rsid w:val="003778BE"/>
    <w:rsid w:val="003779A2"/>
    <w:rsid w:val="003800AF"/>
    <w:rsid w:val="0038139C"/>
    <w:rsid w:val="00381BE5"/>
    <w:rsid w:val="00381E84"/>
    <w:rsid w:val="003823E1"/>
    <w:rsid w:val="0038245E"/>
    <w:rsid w:val="00382798"/>
    <w:rsid w:val="00383436"/>
    <w:rsid w:val="00383CAA"/>
    <w:rsid w:val="003842E9"/>
    <w:rsid w:val="00384CB4"/>
    <w:rsid w:val="00384DBB"/>
    <w:rsid w:val="003859E2"/>
    <w:rsid w:val="00385B97"/>
    <w:rsid w:val="00386157"/>
    <w:rsid w:val="003863B8"/>
    <w:rsid w:val="00386912"/>
    <w:rsid w:val="00386AAC"/>
    <w:rsid w:val="00386ADE"/>
    <w:rsid w:val="00386C8D"/>
    <w:rsid w:val="00386D22"/>
    <w:rsid w:val="00386F0C"/>
    <w:rsid w:val="003878C9"/>
    <w:rsid w:val="00390D0A"/>
    <w:rsid w:val="00390F03"/>
    <w:rsid w:val="003911FA"/>
    <w:rsid w:val="00391AB2"/>
    <w:rsid w:val="00391E14"/>
    <w:rsid w:val="003936AA"/>
    <w:rsid w:val="00393B69"/>
    <w:rsid w:val="00393C0E"/>
    <w:rsid w:val="003945AA"/>
    <w:rsid w:val="0039545C"/>
    <w:rsid w:val="003959F6"/>
    <w:rsid w:val="00395C8F"/>
    <w:rsid w:val="003963D1"/>
    <w:rsid w:val="00396DE4"/>
    <w:rsid w:val="00396E8A"/>
    <w:rsid w:val="00397544"/>
    <w:rsid w:val="003979FF"/>
    <w:rsid w:val="003A05B0"/>
    <w:rsid w:val="003A0AD2"/>
    <w:rsid w:val="003A0D0D"/>
    <w:rsid w:val="003A1ED1"/>
    <w:rsid w:val="003A2584"/>
    <w:rsid w:val="003A2654"/>
    <w:rsid w:val="003A29A9"/>
    <w:rsid w:val="003A2B8F"/>
    <w:rsid w:val="003A2D48"/>
    <w:rsid w:val="003A2FDC"/>
    <w:rsid w:val="003A3116"/>
    <w:rsid w:val="003A337E"/>
    <w:rsid w:val="003A3FB0"/>
    <w:rsid w:val="003A44C6"/>
    <w:rsid w:val="003A4E63"/>
    <w:rsid w:val="003A5367"/>
    <w:rsid w:val="003A54A7"/>
    <w:rsid w:val="003A6656"/>
    <w:rsid w:val="003A71A0"/>
    <w:rsid w:val="003A728F"/>
    <w:rsid w:val="003A73C1"/>
    <w:rsid w:val="003A7599"/>
    <w:rsid w:val="003A79B2"/>
    <w:rsid w:val="003A7B29"/>
    <w:rsid w:val="003B01FD"/>
    <w:rsid w:val="003B09A5"/>
    <w:rsid w:val="003B0A07"/>
    <w:rsid w:val="003B0D27"/>
    <w:rsid w:val="003B2188"/>
    <w:rsid w:val="003B219B"/>
    <w:rsid w:val="003B2B65"/>
    <w:rsid w:val="003B31DC"/>
    <w:rsid w:val="003B32C1"/>
    <w:rsid w:val="003B3A4B"/>
    <w:rsid w:val="003B3F08"/>
    <w:rsid w:val="003B479C"/>
    <w:rsid w:val="003B47AE"/>
    <w:rsid w:val="003B48C0"/>
    <w:rsid w:val="003B5096"/>
    <w:rsid w:val="003B55DE"/>
    <w:rsid w:val="003B5C47"/>
    <w:rsid w:val="003B5DF2"/>
    <w:rsid w:val="003B67C5"/>
    <w:rsid w:val="003B6D97"/>
    <w:rsid w:val="003B7226"/>
    <w:rsid w:val="003B74E1"/>
    <w:rsid w:val="003B791E"/>
    <w:rsid w:val="003B7EA4"/>
    <w:rsid w:val="003C0AA6"/>
    <w:rsid w:val="003C1379"/>
    <w:rsid w:val="003C181E"/>
    <w:rsid w:val="003C2524"/>
    <w:rsid w:val="003C2A40"/>
    <w:rsid w:val="003C493E"/>
    <w:rsid w:val="003C4C35"/>
    <w:rsid w:val="003C502C"/>
    <w:rsid w:val="003C5CFB"/>
    <w:rsid w:val="003C5E41"/>
    <w:rsid w:val="003C5E76"/>
    <w:rsid w:val="003C5FD7"/>
    <w:rsid w:val="003C609E"/>
    <w:rsid w:val="003C6275"/>
    <w:rsid w:val="003C62F2"/>
    <w:rsid w:val="003C65E9"/>
    <w:rsid w:val="003C6615"/>
    <w:rsid w:val="003C674E"/>
    <w:rsid w:val="003C6AD6"/>
    <w:rsid w:val="003C6CE4"/>
    <w:rsid w:val="003C6DB1"/>
    <w:rsid w:val="003C709C"/>
    <w:rsid w:val="003C7829"/>
    <w:rsid w:val="003D0099"/>
    <w:rsid w:val="003D0233"/>
    <w:rsid w:val="003D023E"/>
    <w:rsid w:val="003D084B"/>
    <w:rsid w:val="003D1078"/>
    <w:rsid w:val="003D129F"/>
    <w:rsid w:val="003D1688"/>
    <w:rsid w:val="003D17B8"/>
    <w:rsid w:val="003D2C66"/>
    <w:rsid w:val="003D37F3"/>
    <w:rsid w:val="003D4284"/>
    <w:rsid w:val="003D4382"/>
    <w:rsid w:val="003D43E5"/>
    <w:rsid w:val="003D47AF"/>
    <w:rsid w:val="003D4C30"/>
    <w:rsid w:val="003D4F98"/>
    <w:rsid w:val="003D5314"/>
    <w:rsid w:val="003D57A2"/>
    <w:rsid w:val="003D584E"/>
    <w:rsid w:val="003D6109"/>
    <w:rsid w:val="003D6C15"/>
    <w:rsid w:val="003D6D9F"/>
    <w:rsid w:val="003D717C"/>
    <w:rsid w:val="003D729D"/>
    <w:rsid w:val="003D7493"/>
    <w:rsid w:val="003D7BC9"/>
    <w:rsid w:val="003E036D"/>
    <w:rsid w:val="003E0F62"/>
    <w:rsid w:val="003E1085"/>
    <w:rsid w:val="003E12A6"/>
    <w:rsid w:val="003E1F90"/>
    <w:rsid w:val="003E26F1"/>
    <w:rsid w:val="003E3374"/>
    <w:rsid w:val="003E4012"/>
    <w:rsid w:val="003E4181"/>
    <w:rsid w:val="003E4719"/>
    <w:rsid w:val="003E4927"/>
    <w:rsid w:val="003E4D59"/>
    <w:rsid w:val="003E4D76"/>
    <w:rsid w:val="003E5379"/>
    <w:rsid w:val="003E55B1"/>
    <w:rsid w:val="003E5730"/>
    <w:rsid w:val="003E598B"/>
    <w:rsid w:val="003E5BD7"/>
    <w:rsid w:val="003E6D56"/>
    <w:rsid w:val="003E6E03"/>
    <w:rsid w:val="003E74B0"/>
    <w:rsid w:val="003E7DE1"/>
    <w:rsid w:val="003F004A"/>
    <w:rsid w:val="003F048E"/>
    <w:rsid w:val="003F05B2"/>
    <w:rsid w:val="003F092F"/>
    <w:rsid w:val="003F0A00"/>
    <w:rsid w:val="003F0AE3"/>
    <w:rsid w:val="003F1437"/>
    <w:rsid w:val="003F185C"/>
    <w:rsid w:val="003F1DD8"/>
    <w:rsid w:val="003F2275"/>
    <w:rsid w:val="003F2446"/>
    <w:rsid w:val="003F2479"/>
    <w:rsid w:val="003F2D4E"/>
    <w:rsid w:val="003F305B"/>
    <w:rsid w:val="003F3197"/>
    <w:rsid w:val="003F367F"/>
    <w:rsid w:val="003F36A3"/>
    <w:rsid w:val="003F3A4A"/>
    <w:rsid w:val="003F5CD4"/>
    <w:rsid w:val="003F675F"/>
    <w:rsid w:val="003F6883"/>
    <w:rsid w:val="003F6C4D"/>
    <w:rsid w:val="003F6E6A"/>
    <w:rsid w:val="003F6F05"/>
    <w:rsid w:val="003F7C89"/>
    <w:rsid w:val="00400200"/>
    <w:rsid w:val="004011D9"/>
    <w:rsid w:val="00401A9B"/>
    <w:rsid w:val="004021C4"/>
    <w:rsid w:val="004021DF"/>
    <w:rsid w:val="004036E0"/>
    <w:rsid w:val="004037DD"/>
    <w:rsid w:val="00403EDC"/>
    <w:rsid w:val="00404065"/>
    <w:rsid w:val="0040443F"/>
    <w:rsid w:val="004053E1"/>
    <w:rsid w:val="004055C9"/>
    <w:rsid w:val="00405763"/>
    <w:rsid w:val="0040604D"/>
    <w:rsid w:val="00406952"/>
    <w:rsid w:val="00407603"/>
    <w:rsid w:val="004076F7"/>
    <w:rsid w:val="00407F1C"/>
    <w:rsid w:val="004119BA"/>
    <w:rsid w:val="004122ED"/>
    <w:rsid w:val="00412C7A"/>
    <w:rsid w:val="00413089"/>
    <w:rsid w:val="004130BD"/>
    <w:rsid w:val="00413DFC"/>
    <w:rsid w:val="0041402E"/>
    <w:rsid w:val="00414DDA"/>
    <w:rsid w:val="00414DF1"/>
    <w:rsid w:val="00414E9B"/>
    <w:rsid w:val="0041506F"/>
    <w:rsid w:val="00415D0B"/>
    <w:rsid w:val="00415F27"/>
    <w:rsid w:val="00416A59"/>
    <w:rsid w:val="00416D8E"/>
    <w:rsid w:val="00416EE0"/>
    <w:rsid w:val="004170DD"/>
    <w:rsid w:val="0041775A"/>
    <w:rsid w:val="00417CA8"/>
    <w:rsid w:val="00420140"/>
    <w:rsid w:val="0042021B"/>
    <w:rsid w:val="004202BA"/>
    <w:rsid w:val="0042080B"/>
    <w:rsid w:val="00421408"/>
    <w:rsid w:val="004214DB"/>
    <w:rsid w:val="0042190C"/>
    <w:rsid w:val="00421E20"/>
    <w:rsid w:val="00422721"/>
    <w:rsid w:val="00422A84"/>
    <w:rsid w:val="004230DE"/>
    <w:rsid w:val="00423B4A"/>
    <w:rsid w:val="00423F44"/>
    <w:rsid w:val="004246E7"/>
    <w:rsid w:val="00424E47"/>
    <w:rsid w:val="00424EA3"/>
    <w:rsid w:val="00425359"/>
    <w:rsid w:val="004254D8"/>
    <w:rsid w:val="00425856"/>
    <w:rsid w:val="00426BA6"/>
    <w:rsid w:val="00427410"/>
    <w:rsid w:val="00427990"/>
    <w:rsid w:val="00427A6C"/>
    <w:rsid w:val="004307A2"/>
    <w:rsid w:val="00430FD9"/>
    <w:rsid w:val="00430FDB"/>
    <w:rsid w:val="00431129"/>
    <w:rsid w:val="004313FF"/>
    <w:rsid w:val="00431584"/>
    <w:rsid w:val="00431629"/>
    <w:rsid w:val="004316D7"/>
    <w:rsid w:val="00431740"/>
    <w:rsid w:val="00431B71"/>
    <w:rsid w:val="00431C55"/>
    <w:rsid w:val="00431EDA"/>
    <w:rsid w:val="00431F33"/>
    <w:rsid w:val="0043231C"/>
    <w:rsid w:val="00432470"/>
    <w:rsid w:val="00432837"/>
    <w:rsid w:val="00432C72"/>
    <w:rsid w:val="00433207"/>
    <w:rsid w:val="0043396E"/>
    <w:rsid w:val="00433A09"/>
    <w:rsid w:val="004350B5"/>
    <w:rsid w:val="00435447"/>
    <w:rsid w:val="00435EA4"/>
    <w:rsid w:val="00435EDE"/>
    <w:rsid w:val="004370AA"/>
    <w:rsid w:val="00437126"/>
    <w:rsid w:val="00440D8A"/>
    <w:rsid w:val="00441A6B"/>
    <w:rsid w:val="00441EA1"/>
    <w:rsid w:val="0044294C"/>
    <w:rsid w:val="00443B3B"/>
    <w:rsid w:val="00443D53"/>
    <w:rsid w:val="00443E2F"/>
    <w:rsid w:val="00444956"/>
    <w:rsid w:val="00445418"/>
    <w:rsid w:val="0044564C"/>
    <w:rsid w:val="00445798"/>
    <w:rsid w:val="00445B47"/>
    <w:rsid w:val="00446448"/>
    <w:rsid w:val="00446E40"/>
    <w:rsid w:val="0044725C"/>
    <w:rsid w:val="00447465"/>
    <w:rsid w:val="004479B1"/>
    <w:rsid w:val="004505C1"/>
    <w:rsid w:val="004507B8"/>
    <w:rsid w:val="004507D4"/>
    <w:rsid w:val="00450CD0"/>
    <w:rsid w:val="00451065"/>
    <w:rsid w:val="0045133B"/>
    <w:rsid w:val="00452011"/>
    <w:rsid w:val="00452D4A"/>
    <w:rsid w:val="00453647"/>
    <w:rsid w:val="0045384E"/>
    <w:rsid w:val="0045392B"/>
    <w:rsid w:val="00453C82"/>
    <w:rsid w:val="00453EC6"/>
    <w:rsid w:val="004546BE"/>
    <w:rsid w:val="004549EA"/>
    <w:rsid w:val="00454CC0"/>
    <w:rsid w:val="0045512F"/>
    <w:rsid w:val="0045540E"/>
    <w:rsid w:val="00455494"/>
    <w:rsid w:val="00455AB5"/>
    <w:rsid w:val="00455CBE"/>
    <w:rsid w:val="00455EB7"/>
    <w:rsid w:val="00455FD5"/>
    <w:rsid w:val="00457B6F"/>
    <w:rsid w:val="00457CC6"/>
    <w:rsid w:val="004602E1"/>
    <w:rsid w:val="0046036D"/>
    <w:rsid w:val="004609C2"/>
    <w:rsid w:val="00460E8A"/>
    <w:rsid w:val="004617D7"/>
    <w:rsid w:val="0046184B"/>
    <w:rsid w:val="00462126"/>
    <w:rsid w:val="0046230A"/>
    <w:rsid w:val="00462707"/>
    <w:rsid w:val="004627FF"/>
    <w:rsid w:val="004629B8"/>
    <w:rsid w:val="00462C95"/>
    <w:rsid w:val="00462E4C"/>
    <w:rsid w:val="004630AC"/>
    <w:rsid w:val="004634B2"/>
    <w:rsid w:val="00463B0A"/>
    <w:rsid w:val="0046486A"/>
    <w:rsid w:val="004649EB"/>
    <w:rsid w:val="00464AAF"/>
    <w:rsid w:val="00464B78"/>
    <w:rsid w:val="00464D4C"/>
    <w:rsid w:val="00464E7E"/>
    <w:rsid w:val="00464FEC"/>
    <w:rsid w:val="004653C5"/>
    <w:rsid w:val="00465909"/>
    <w:rsid w:val="00465AED"/>
    <w:rsid w:val="00465B92"/>
    <w:rsid w:val="0046697C"/>
    <w:rsid w:val="00466F3B"/>
    <w:rsid w:val="0046744C"/>
    <w:rsid w:val="00467518"/>
    <w:rsid w:val="0046751C"/>
    <w:rsid w:val="0047089C"/>
    <w:rsid w:val="00471425"/>
    <w:rsid w:val="00471443"/>
    <w:rsid w:val="0047195C"/>
    <w:rsid w:val="00471D4F"/>
    <w:rsid w:val="00472103"/>
    <w:rsid w:val="004728ED"/>
    <w:rsid w:val="004737D0"/>
    <w:rsid w:val="00474F4B"/>
    <w:rsid w:val="004750E0"/>
    <w:rsid w:val="00475ACE"/>
    <w:rsid w:val="00475C7D"/>
    <w:rsid w:val="00476C51"/>
    <w:rsid w:val="00476CBE"/>
    <w:rsid w:val="004773FC"/>
    <w:rsid w:val="00477623"/>
    <w:rsid w:val="00480328"/>
    <w:rsid w:val="004804EA"/>
    <w:rsid w:val="0048110E"/>
    <w:rsid w:val="004816F3"/>
    <w:rsid w:val="00482163"/>
    <w:rsid w:val="00482AA9"/>
    <w:rsid w:val="004830F4"/>
    <w:rsid w:val="004834FC"/>
    <w:rsid w:val="0048396A"/>
    <w:rsid w:val="00483B15"/>
    <w:rsid w:val="00483FB9"/>
    <w:rsid w:val="004845C8"/>
    <w:rsid w:val="004849BE"/>
    <w:rsid w:val="00484CF0"/>
    <w:rsid w:val="004866B0"/>
    <w:rsid w:val="00486C44"/>
    <w:rsid w:val="004875F1"/>
    <w:rsid w:val="00487AD4"/>
    <w:rsid w:val="00487F0F"/>
    <w:rsid w:val="004903FB"/>
    <w:rsid w:val="004905E4"/>
    <w:rsid w:val="00491176"/>
    <w:rsid w:val="004913E1"/>
    <w:rsid w:val="004919E4"/>
    <w:rsid w:val="00491F90"/>
    <w:rsid w:val="00492153"/>
    <w:rsid w:val="0049237B"/>
    <w:rsid w:val="00492C93"/>
    <w:rsid w:val="00492E29"/>
    <w:rsid w:val="00493D94"/>
    <w:rsid w:val="004946CD"/>
    <w:rsid w:val="00494AE7"/>
    <w:rsid w:val="00494E37"/>
    <w:rsid w:val="00495FC7"/>
    <w:rsid w:val="00496609"/>
    <w:rsid w:val="0049669A"/>
    <w:rsid w:val="00496877"/>
    <w:rsid w:val="00496B3C"/>
    <w:rsid w:val="004974D8"/>
    <w:rsid w:val="004977C7"/>
    <w:rsid w:val="0049796F"/>
    <w:rsid w:val="004A03F8"/>
    <w:rsid w:val="004A13C4"/>
    <w:rsid w:val="004A1BC0"/>
    <w:rsid w:val="004A1F98"/>
    <w:rsid w:val="004A316B"/>
    <w:rsid w:val="004A32CC"/>
    <w:rsid w:val="004A3794"/>
    <w:rsid w:val="004A4B9C"/>
    <w:rsid w:val="004A4C06"/>
    <w:rsid w:val="004A4CDA"/>
    <w:rsid w:val="004A5319"/>
    <w:rsid w:val="004A57D7"/>
    <w:rsid w:val="004A57DB"/>
    <w:rsid w:val="004A57F5"/>
    <w:rsid w:val="004A5864"/>
    <w:rsid w:val="004A5D92"/>
    <w:rsid w:val="004A68E6"/>
    <w:rsid w:val="004A6AA4"/>
    <w:rsid w:val="004A7264"/>
    <w:rsid w:val="004A781C"/>
    <w:rsid w:val="004A7BBC"/>
    <w:rsid w:val="004A7DEB"/>
    <w:rsid w:val="004B0381"/>
    <w:rsid w:val="004B05B0"/>
    <w:rsid w:val="004B0CAC"/>
    <w:rsid w:val="004B1122"/>
    <w:rsid w:val="004B19B5"/>
    <w:rsid w:val="004B1D7D"/>
    <w:rsid w:val="004B2677"/>
    <w:rsid w:val="004B3088"/>
    <w:rsid w:val="004B32A8"/>
    <w:rsid w:val="004B32F7"/>
    <w:rsid w:val="004B37BA"/>
    <w:rsid w:val="004B3A83"/>
    <w:rsid w:val="004B460A"/>
    <w:rsid w:val="004B478E"/>
    <w:rsid w:val="004B4F03"/>
    <w:rsid w:val="004B68C4"/>
    <w:rsid w:val="004B6B1E"/>
    <w:rsid w:val="004C0212"/>
    <w:rsid w:val="004C05F9"/>
    <w:rsid w:val="004C0B32"/>
    <w:rsid w:val="004C1122"/>
    <w:rsid w:val="004C1573"/>
    <w:rsid w:val="004C18FD"/>
    <w:rsid w:val="004C2751"/>
    <w:rsid w:val="004C2864"/>
    <w:rsid w:val="004C2BFF"/>
    <w:rsid w:val="004C30A7"/>
    <w:rsid w:val="004C34FE"/>
    <w:rsid w:val="004C3A4B"/>
    <w:rsid w:val="004C41A0"/>
    <w:rsid w:val="004C4681"/>
    <w:rsid w:val="004C49F0"/>
    <w:rsid w:val="004C4F8F"/>
    <w:rsid w:val="004C52CE"/>
    <w:rsid w:val="004C6779"/>
    <w:rsid w:val="004C75D4"/>
    <w:rsid w:val="004C77A7"/>
    <w:rsid w:val="004D067A"/>
    <w:rsid w:val="004D0D16"/>
    <w:rsid w:val="004D1305"/>
    <w:rsid w:val="004D133F"/>
    <w:rsid w:val="004D2BC8"/>
    <w:rsid w:val="004D31CA"/>
    <w:rsid w:val="004D3268"/>
    <w:rsid w:val="004D374E"/>
    <w:rsid w:val="004D38D3"/>
    <w:rsid w:val="004D39AE"/>
    <w:rsid w:val="004D6968"/>
    <w:rsid w:val="004D6C85"/>
    <w:rsid w:val="004D6DCA"/>
    <w:rsid w:val="004D715C"/>
    <w:rsid w:val="004D7205"/>
    <w:rsid w:val="004D7340"/>
    <w:rsid w:val="004D79E0"/>
    <w:rsid w:val="004E0194"/>
    <w:rsid w:val="004E0E99"/>
    <w:rsid w:val="004E1325"/>
    <w:rsid w:val="004E13D4"/>
    <w:rsid w:val="004E1905"/>
    <w:rsid w:val="004E1E6B"/>
    <w:rsid w:val="004E2308"/>
    <w:rsid w:val="004E23A7"/>
    <w:rsid w:val="004E2404"/>
    <w:rsid w:val="004E2628"/>
    <w:rsid w:val="004E2A2E"/>
    <w:rsid w:val="004E2F37"/>
    <w:rsid w:val="004E3BF3"/>
    <w:rsid w:val="004E4437"/>
    <w:rsid w:val="004E4A16"/>
    <w:rsid w:val="004E4A41"/>
    <w:rsid w:val="004E52AA"/>
    <w:rsid w:val="004E54DA"/>
    <w:rsid w:val="004E5560"/>
    <w:rsid w:val="004E5811"/>
    <w:rsid w:val="004E6F0F"/>
    <w:rsid w:val="004E6FA6"/>
    <w:rsid w:val="004EE66A"/>
    <w:rsid w:val="004F0884"/>
    <w:rsid w:val="004F0A3B"/>
    <w:rsid w:val="004F0BDB"/>
    <w:rsid w:val="004F0C21"/>
    <w:rsid w:val="004F1177"/>
    <w:rsid w:val="004F1294"/>
    <w:rsid w:val="004F16B4"/>
    <w:rsid w:val="004F1A89"/>
    <w:rsid w:val="004F20C3"/>
    <w:rsid w:val="004F2445"/>
    <w:rsid w:val="004F2773"/>
    <w:rsid w:val="004F299C"/>
    <w:rsid w:val="004F2E9D"/>
    <w:rsid w:val="004F39CA"/>
    <w:rsid w:val="004F45F2"/>
    <w:rsid w:val="004F51F0"/>
    <w:rsid w:val="004F563A"/>
    <w:rsid w:val="004F56C3"/>
    <w:rsid w:val="004F5DF9"/>
    <w:rsid w:val="004F6042"/>
    <w:rsid w:val="004F65CC"/>
    <w:rsid w:val="004F66B4"/>
    <w:rsid w:val="004F6C38"/>
    <w:rsid w:val="004F737D"/>
    <w:rsid w:val="004F78C6"/>
    <w:rsid w:val="0050032A"/>
    <w:rsid w:val="00500584"/>
    <w:rsid w:val="005009C7"/>
    <w:rsid w:val="0050139A"/>
    <w:rsid w:val="005014F9"/>
    <w:rsid w:val="00501781"/>
    <w:rsid w:val="00501790"/>
    <w:rsid w:val="0050224C"/>
    <w:rsid w:val="005024BD"/>
    <w:rsid w:val="0050256B"/>
    <w:rsid w:val="0050340D"/>
    <w:rsid w:val="005037A6"/>
    <w:rsid w:val="00503938"/>
    <w:rsid w:val="00505A4C"/>
    <w:rsid w:val="00506818"/>
    <w:rsid w:val="005072FA"/>
    <w:rsid w:val="005076BB"/>
    <w:rsid w:val="005077D1"/>
    <w:rsid w:val="005079D6"/>
    <w:rsid w:val="0050AC89"/>
    <w:rsid w:val="005104ED"/>
    <w:rsid w:val="00510960"/>
    <w:rsid w:val="00510A57"/>
    <w:rsid w:val="00511A69"/>
    <w:rsid w:val="005128F7"/>
    <w:rsid w:val="00512D53"/>
    <w:rsid w:val="005132A8"/>
    <w:rsid w:val="00513768"/>
    <w:rsid w:val="00513C6E"/>
    <w:rsid w:val="0051477F"/>
    <w:rsid w:val="00514883"/>
    <w:rsid w:val="005154BE"/>
    <w:rsid w:val="0051571F"/>
    <w:rsid w:val="00515BBC"/>
    <w:rsid w:val="005164CD"/>
    <w:rsid w:val="00516728"/>
    <w:rsid w:val="0051674B"/>
    <w:rsid w:val="00516B66"/>
    <w:rsid w:val="00516B96"/>
    <w:rsid w:val="00516EEE"/>
    <w:rsid w:val="00516F69"/>
    <w:rsid w:val="00516FFE"/>
    <w:rsid w:val="005175CE"/>
    <w:rsid w:val="00517D94"/>
    <w:rsid w:val="005201AC"/>
    <w:rsid w:val="00520D64"/>
    <w:rsid w:val="00521DA7"/>
    <w:rsid w:val="00521DFE"/>
    <w:rsid w:val="00523E99"/>
    <w:rsid w:val="0052410E"/>
    <w:rsid w:val="00524710"/>
    <w:rsid w:val="00524C7C"/>
    <w:rsid w:val="00525306"/>
    <w:rsid w:val="00525315"/>
    <w:rsid w:val="005259D4"/>
    <w:rsid w:val="00525A84"/>
    <w:rsid w:val="00525BE2"/>
    <w:rsid w:val="005268EB"/>
    <w:rsid w:val="00526B87"/>
    <w:rsid w:val="00526C3D"/>
    <w:rsid w:val="005273E0"/>
    <w:rsid w:val="005276CE"/>
    <w:rsid w:val="00527D57"/>
    <w:rsid w:val="00530AE8"/>
    <w:rsid w:val="0053119E"/>
    <w:rsid w:val="0053132E"/>
    <w:rsid w:val="00531425"/>
    <w:rsid w:val="00532126"/>
    <w:rsid w:val="00532993"/>
    <w:rsid w:val="00532A04"/>
    <w:rsid w:val="005334F1"/>
    <w:rsid w:val="00533750"/>
    <w:rsid w:val="005338DF"/>
    <w:rsid w:val="0053391D"/>
    <w:rsid w:val="005347A3"/>
    <w:rsid w:val="0053498D"/>
    <w:rsid w:val="00534B33"/>
    <w:rsid w:val="005356C1"/>
    <w:rsid w:val="0053570E"/>
    <w:rsid w:val="00535A68"/>
    <w:rsid w:val="00536923"/>
    <w:rsid w:val="00537A7D"/>
    <w:rsid w:val="00537BE7"/>
    <w:rsid w:val="0054016D"/>
    <w:rsid w:val="005402E7"/>
    <w:rsid w:val="0054077F"/>
    <w:rsid w:val="00540A4E"/>
    <w:rsid w:val="00541DB9"/>
    <w:rsid w:val="00542891"/>
    <w:rsid w:val="00542A36"/>
    <w:rsid w:val="005434D7"/>
    <w:rsid w:val="0054384E"/>
    <w:rsid w:val="00544C09"/>
    <w:rsid w:val="00545B8E"/>
    <w:rsid w:val="0054646D"/>
    <w:rsid w:val="00547069"/>
    <w:rsid w:val="0055057F"/>
    <w:rsid w:val="00551646"/>
    <w:rsid w:val="00551CE8"/>
    <w:rsid w:val="00551F75"/>
    <w:rsid w:val="005520B4"/>
    <w:rsid w:val="005522B9"/>
    <w:rsid w:val="00552879"/>
    <w:rsid w:val="00552E3F"/>
    <w:rsid w:val="00552F78"/>
    <w:rsid w:val="00553389"/>
    <w:rsid w:val="00553622"/>
    <w:rsid w:val="005539FC"/>
    <w:rsid w:val="00553D9A"/>
    <w:rsid w:val="00554F4E"/>
    <w:rsid w:val="00555496"/>
    <w:rsid w:val="005555D6"/>
    <w:rsid w:val="00555F15"/>
    <w:rsid w:val="005569C3"/>
    <w:rsid w:val="00556D01"/>
    <w:rsid w:val="00557403"/>
    <w:rsid w:val="00557405"/>
    <w:rsid w:val="00557B3A"/>
    <w:rsid w:val="00560149"/>
    <w:rsid w:val="0056038A"/>
    <w:rsid w:val="0056091A"/>
    <w:rsid w:val="00561103"/>
    <w:rsid w:val="00561B3E"/>
    <w:rsid w:val="00561C04"/>
    <w:rsid w:val="00561C8A"/>
    <w:rsid w:val="0056213B"/>
    <w:rsid w:val="00562331"/>
    <w:rsid w:val="00562B21"/>
    <w:rsid w:val="00562E08"/>
    <w:rsid w:val="00562F82"/>
    <w:rsid w:val="00563591"/>
    <w:rsid w:val="0056373B"/>
    <w:rsid w:val="0056383C"/>
    <w:rsid w:val="00564913"/>
    <w:rsid w:val="00564978"/>
    <w:rsid w:val="005652D1"/>
    <w:rsid w:val="00565AD2"/>
    <w:rsid w:val="005663FC"/>
    <w:rsid w:val="00566D73"/>
    <w:rsid w:val="00566FE8"/>
    <w:rsid w:val="00567475"/>
    <w:rsid w:val="00567C15"/>
    <w:rsid w:val="00570B5A"/>
    <w:rsid w:val="00570DD6"/>
    <w:rsid w:val="0057249A"/>
    <w:rsid w:val="00572580"/>
    <w:rsid w:val="00572663"/>
    <w:rsid w:val="00572EE5"/>
    <w:rsid w:val="00573B09"/>
    <w:rsid w:val="00573B28"/>
    <w:rsid w:val="00573BD8"/>
    <w:rsid w:val="00575326"/>
    <w:rsid w:val="0057585B"/>
    <w:rsid w:val="00575BF5"/>
    <w:rsid w:val="00575FA2"/>
    <w:rsid w:val="00576256"/>
    <w:rsid w:val="005762B2"/>
    <w:rsid w:val="005777BD"/>
    <w:rsid w:val="00577B8D"/>
    <w:rsid w:val="005800D8"/>
    <w:rsid w:val="00580C15"/>
    <w:rsid w:val="00581347"/>
    <w:rsid w:val="00581492"/>
    <w:rsid w:val="00581688"/>
    <w:rsid w:val="005817F5"/>
    <w:rsid w:val="00581981"/>
    <w:rsid w:val="005819EE"/>
    <w:rsid w:val="00581EA5"/>
    <w:rsid w:val="00582396"/>
    <w:rsid w:val="0058251E"/>
    <w:rsid w:val="00584482"/>
    <w:rsid w:val="005846C9"/>
    <w:rsid w:val="00584B49"/>
    <w:rsid w:val="00584FA3"/>
    <w:rsid w:val="00585EEB"/>
    <w:rsid w:val="00586906"/>
    <w:rsid w:val="005872CC"/>
    <w:rsid w:val="005873FC"/>
    <w:rsid w:val="00590646"/>
    <w:rsid w:val="00590EAF"/>
    <w:rsid w:val="00590F5F"/>
    <w:rsid w:val="00591709"/>
    <w:rsid w:val="00591ADF"/>
    <w:rsid w:val="00592626"/>
    <w:rsid w:val="005926A6"/>
    <w:rsid w:val="00592C40"/>
    <w:rsid w:val="00592FEA"/>
    <w:rsid w:val="00593A7A"/>
    <w:rsid w:val="005941CA"/>
    <w:rsid w:val="0059549E"/>
    <w:rsid w:val="005954DF"/>
    <w:rsid w:val="005957DD"/>
    <w:rsid w:val="00595DA6"/>
    <w:rsid w:val="005960B8"/>
    <w:rsid w:val="00596883"/>
    <w:rsid w:val="00596AF1"/>
    <w:rsid w:val="00596C72"/>
    <w:rsid w:val="00597898"/>
    <w:rsid w:val="00597AC2"/>
    <w:rsid w:val="00597CA8"/>
    <w:rsid w:val="005A0202"/>
    <w:rsid w:val="005A0528"/>
    <w:rsid w:val="005A0C51"/>
    <w:rsid w:val="005A1428"/>
    <w:rsid w:val="005A1DF1"/>
    <w:rsid w:val="005A29E3"/>
    <w:rsid w:val="005A3B20"/>
    <w:rsid w:val="005A3F8A"/>
    <w:rsid w:val="005A445B"/>
    <w:rsid w:val="005A507E"/>
    <w:rsid w:val="005A510C"/>
    <w:rsid w:val="005A511F"/>
    <w:rsid w:val="005A5A4F"/>
    <w:rsid w:val="005A5C12"/>
    <w:rsid w:val="005A5F43"/>
    <w:rsid w:val="005A640F"/>
    <w:rsid w:val="005A6547"/>
    <w:rsid w:val="005A65CD"/>
    <w:rsid w:val="005A6A91"/>
    <w:rsid w:val="005A750C"/>
    <w:rsid w:val="005B0066"/>
    <w:rsid w:val="005B018E"/>
    <w:rsid w:val="005B046F"/>
    <w:rsid w:val="005B07CB"/>
    <w:rsid w:val="005B09C8"/>
    <w:rsid w:val="005B1254"/>
    <w:rsid w:val="005B12EE"/>
    <w:rsid w:val="005B1C59"/>
    <w:rsid w:val="005B20BB"/>
    <w:rsid w:val="005B3094"/>
    <w:rsid w:val="005B359A"/>
    <w:rsid w:val="005B41F1"/>
    <w:rsid w:val="005B48F0"/>
    <w:rsid w:val="005B4A13"/>
    <w:rsid w:val="005B4D36"/>
    <w:rsid w:val="005B511B"/>
    <w:rsid w:val="005B5788"/>
    <w:rsid w:val="005B58F0"/>
    <w:rsid w:val="005B5D6A"/>
    <w:rsid w:val="005B654A"/>
    <w:rsid w:val="005B6D5A"/>
    <w:rsid w:val="005B785F"/>
    <w:rsid w:val="005B7C12"/>
    <w:rsid w:val="005C0A2B"/>
    <w:rsid w:val="005C1511"/>
    <w:rsid w:val="005C1659"/>
    <w:rsid w:val="005C25B5"/>
    <w:rsid w:val="005C3069"/>
    <w:rsid w:val="005C3522"/>
    <w:rsid w:val="005C36F8"/>
    <w:rsid w:val="005C3930"/>
    <w:rsid w:val="005C3A49"/>
    <w:rsid w:val="005C3E02"/>
    <w:rsid w:val="005C434E"/>
    <w:rsid w:val="005C4633"/>
    <w:rsid w:val="005C4BB0"/>
    <w:rsid w:val="005C4DA7"/>
    <w:rsid w:val="005C50B6"/>
    <w:rsid w:val="005C528C"/>
    <w:rsid w:val="005C52BD"/>
    <w:rsid w:val="005C52D4"/>
    <w:rsid w:val="005C5BB0"/>
    <w:rsid w:val="005C66FD"/>
    <w:rsid w:val="005C6AB8"/>
    <w:rsid w:val="005C6B12"/>
    <w:rsid w:val="005C6D5D"/>
    <w:rsid w:val="005C7669"/>
    <w:rsid w:val="005C76D8"/>
    <w:rsid w:val="005C7D37"/>
    <w:rsid w:val="005C7DCE"/>
    <w:rsid w:val="005C7FA9"/>
    <w:rsid w:val="005D0DD1"/>
    <w:rsid w:val="005D0FB4"/>
    <w:rsid w:val="005D14BE"/>
    <w:rsid w:val="005D1FC2"/>
    <w:rsid w:val="005D2ACC"/>
    <w:rsid w:val="005D2B55"/>
    <w:rsid w:val="005D3030"/>
    <w:rsid w:val="005D4928"/>
    <w:rsid w:val="005D5B63"/>
    <w:rsid w:val="005D6078"/>
    <w:rsid w:val="005D6447"/>
    <w:rsid w:val="005D65A0"/>
    <w:rsid w:val="005D71B0"/>
    <w:rsid w:val="005D74DA"/>
    <w:rsid w:val="005E08E2"/>
    <w:rsid w:val="005E1321"/>
    <w:rsid w:val="005E15FA"/>
    <w:rsid w:val="005E162E"/>
    <w:rsid w:val="005E1666"/>
    <w:rsid w:val="005E1B67"/>
    <w:rsid w:val="005E1C1D"/>
    <w:rsid w:val="005E21A3"/>
    <w:rsid w:val="005E233F"/>
    <w:rsid w:val="005E2DD4"/>
    <w:rsid w:val="005E37A0"/>
    <w:rsid w:val="005E47F7"/>
    <w:rsid w:val="005E538B"/>
    <w:rsid w:val="005E5528"/>
    <w:rsid w:val="005E587B"/>
    <w:rsid w:val="005E60E9"/>
    <w:rsid w:val="005E6642"/>
    <w:rsid w:val="005E6C5D"/>
    <w:rsid w:val="005E6D43"/>
    <w:rsid w:val="005E7043"/>
    <w:rsid w:val="005E753C"/>
    <w:rsid w:val="005E75AD"/>
    <w:rsid w:val="005F0676"/>
    <w:rsid w:val="005F1E76"/>
    <w:rsid w:val="005F2122"/>
    <w:rsid w:val="005F255F"/>
    <w:rsid w:val="005F333B"/>
    <w:rsid w:val="005F34E6"/>
    <w:rsid w:val="005F39C1"/>
    <w:rsid w:val="005F4215"/>
    <w:rsid w:val="005F44C6"/>
    <w:rsid w:val="005F4983"/>
    <w:rsid w:val="005F50D6"/>
    <w:rsid w:val="005F51D4"/>
    <w:rsid w:val="005F51F9"/>
    <w:rsid w:val="005F65EF"/>
    <w:rsid w:val="005F686E"/>
    <w:rsid w:val="005F6AE0"/>
    <w:rsid w:val="005F6C70"/>
    <w:rsid w:val="005F6E82"/>
    <w:rsid w:val="005F6F64"/>
    <w:rsid w:val="005F729C"/>
    <w:rsid w:val="005F7566"/>
    <w:rsid w:val="005F76E7"/>
    <w:rsid w:val="005F7AE3"/>
    <w:rsid w:val="005F7B0A"/>
    <w:rsid w:val="005F7B7B"/>
    <w:rsid w:val="005F7EAE"/>
    <w:rsid w:val="0060025A"/>
    <w:rsid w:val="0060085B"/>
    <w:rsid w:val="00600BC4"/>
    <w:rsid w:val="00600BD2"/>
    <w:rsid w:val="00600C49"/>
    <w:rsid w:val="006010E1"/>
    <w:rsid w:val="006013CF"/>
    <w:rsid w:val="006016C0"/>
    <w:rsid w:val="006026D1"/>
    <w:rsid w:val="00602B5F"/>
    <w:rsid w:val="00603459"/>
    <w:rsid w:val="00604277"/>
    <w:rsid w:val="00604447"/>
    <w:rsid w:val="00604CC7"/>
    <w:rsid w:val="00604DC9"/>
    <w:rsid w:val="00604FCD"/>
    <w:rsid w:val="00604FCF"/>
    <w:rsid w:val="00605362"/>
    <w:rsid w:val="0060537D"/>
    <w:rsid w:val="00605B49"/>
    <w:rsid w:val="00605C11"/>
    <w:rsid w:val="00605D96"/>
    <w:rsid w:val="00606440"/>
    <w:rsid w:val="006078C2"/>
    <w:rsid w:val="00607A05"/>
    <w:rsid w:val="00607EFD"/>
    <w:rsid w:val="006105A2"/>
    <w:rsid w:val="0061085F"/>
    <w:rsid w:val="00610CEA"/>
    <w:rsid w:val="006113BA"/>
    <w:rsid w:val="00611810"/>
    <w:rsid w:val="0061183E"/>
    <w:rsid w:val="00611899"/>
    <w:rsid w:val="0061210A"/>
    <w:rsid w:val="006126A1"/>
    <w:rsid w:val="00612ECF"/>
    <w:rsid w:val="00613538"/>
    <w:rsid w:val="006135AD"/>
    <w:rsid w:val="0061387E"/>
    <w:rsid w:val="00613B56"/>
    <w:rsid w:val="00614AA6"/>
    <w:rsid w:val="00614B9F"/>
    <w:rsid w:val="00615222"/>
    <w:rsid w:val="006152C9"/>
    <w:rsid w:val="00615A36"/>
    <w:rsid w:val="00616134"/>
    <w:rsid w:val="006161D6"/>
    <w:rsid w:val="00616815"/>
    <w:rsid w:val="00616835"/>
    <w:rsid w:val="006171A9"/>
    <w:rsid w:val="00617518"/>
    <w:rsid w:val="00617F5C"/>
    <w:rsid w:val="0062051A"/>
    <w:rsid w:val="0062055A"/>
    <w:rsid w:val="00620648"/>
    <w:rsid w:val="006207E8"/>
    <w:rsid w:val="00620C94"/>
    <w:rsid w:val="006210D6"/>
    <w:rsid w:val="00621397"/>
    <w:rsid w:val="006217A6"/>
    <w:rsid w:val="006219D6"/>
    <w:rsid w:val="00621B3B"/>
    <w:rsid w:val="00622B52"/>
    <w:rsid w:val="00623436"/>
    <w:rsid w:val="00623498"/>
    <w:rsid w:val="006236D8"/>
    <w:rsid w:val="0062403D"/>
    <w:rsid w:val="006243BF"/>
    <w:rsid w:val="006248E6"/>
    <w:rsid w:val="00624F55"/>
    <w:rsid w:val="00624F70"/>
    <w:rsid w:val="00625595"/>
    <w:rsid w:val="006259A3"/>
    <w:rsid w:val="00625D3B"/>
    <w:rsid w:val="006260A4"/>
    <w:rsid w:val="00626502"/>
    <w:rsid w:val="00626903"/>
    <w:rsid w:val="006272FB"/>
    <w:rsid w:val="0062767A"/>
    <w:rsid w:val="00627C2F"/>
    <w:rsid w:val="00627F57"/>
    <w:rsid w:val="0063029C"/>
    <w:rsid w:val="00630464"/>
    <w:rsid w:val="00630CF2"/>
    <w:rsid w:val="00630FB9"/>
    <w:rsid w:val="00631549"/>
    <w:rsid w:val="00632048"/>
    <w:rsid w:val="0063246D"/>
    <w:rsid w:val="0063257C"/>
    <w:rsid w:val="00632D6B"/>
    <w:rsid w:val="0063444C"/>
    <w:rsid w:val="0063484D"/>
    <w:rsid w:val="00634E98"/>
    <w:rsid w:val="00635279"/>
    <w:rsid w:val="006352B4"/>
    <w:rsid w:val="00635B69"/>
    <w:rsid w:val="00636593"/>
    <w:rsid w:val="00637D73"/>
    <w:rsid w:val="00640298"/>
    <w:rsid w:val="0064078D"/>
    <w:rsid w:val="00640A36"/>
    <w:rsid w:val="00640D81"/>
    <w:rsid w:val="00640F39"/>
    <w:rsid w:val="00640F57"/>
    <w:rsid w:val="006414FF"/>
    <w:rsid w:val="00641BFD"/>
    <w:rsid w:val="00642224"/>
    <w:rsid w:val="0064233A"/>
    <w:rsid w:val="006431A0"/>
    <w:rsid w:val="006439E4"/>
    <w:rsid w:val="00643CE7"/>
    <w:rsid w:val="006443EF"/>
    <w:rsid w:val="00644475"/>
    <w:rsid w:val="006445F8"/>
    <w:rsid w:val="00644ACB"/>
    <w:rsid w:val="00644FDA"/>
    <w:rsid w:val="00645C8E"/>
    <w:rsid w:val="0064607E"/>
    <w:rsid w:val="00646360"/>
    <w:rsid w:val="00646E4B"/>
    <w:rsid w:val="0064710C"/>
    <w:rsid w:val="006477A7"/>
    <w:rsid w:val="00647B47"/>
    <w:rsid w:val="00647C0B"/>
    <w:rsid w:val="00647CA5"/>
    <w:rsid w:val="0065019F"/>
    <w:rsid w:val="006501D0"/>
    <w:rsid w:val="00650242"/>
    <w:rsid w:val="006509A7"/>
    <w:rsid w:val="00651A2B"/>
    <w:rsid w:val="006520F3"/>
    <w:rsid w:val="006522C2"/>
    <w:rsid w:val="00652486"/>
    <w:rsid w:val="006525BA"/>
    <w:rsid w:val="00652C9E"/>
    <w:rsid w:val="006536A3"/>
    <w:rsid w:val="00653C85"/>
    <w:rsid w:val="006549BF"/>
    <w:rsid w:val="00654A62"/>
    <w:rsid w:val="006553A6"/>
    <w:rsid w:val="006553B5"/>
    <w:rsid w:val="00655AAF"/>
    <w:rsid w:val="00655DFF"/>
    <w:rsid w:val="0065614D"/>
    <w:rsid w:val="00656847"/>
    <w:rsid w:val="00656A30"/>
    <w:rsid w:val="006572C6"/>
    <w:rsid w:val="00657E82"/>
    <w:rsid w:val="00660F84"/>
    <w:rsid w:val="00660F89"/>
    <w:rsid w:val="0066135B"/>
    <w:rsid w:val="006618DC"/>
    <w:rsid w:val="00661946"/>
    <w:rsid w:val="00661AF3"/>
    <w:rsid w:val="00663029"/>
    <w:rsid w:val="00663046"/>
    <w:rsid w:val="006637FF"/>
    <w:rsid w:val="006639D3"/>
    <w:rsid w:val="00663F00"/>
    <w:rsid w:val="00664013"/>
    <w:rsid w:val="00664458"/>
    <w:rsid w:val="00664475"/>
    <w:rsid w:val="00664ECD"/>
    <w:rsid w:val="00666099"/>
    <w:rsid w:val="00666139"/>
    <w:rsid w:val="00666E77"/>
    <w:rsid w:val="00667103"/>
    <w:rsid w:val="006673E7"/>
    <w:rsid w:val="006674C2"/>
    <w:rsid w:val="00667559"/>
    <w:rsid w:val="00667C76"/>
    <w:rsid w:val="00670BB3"/>
    <w:rsid w:val="00671250"/>
    <w:rsid w:val="00671932"/>
    <w:rsid w:val="00671E95"/>
    <w:rsid w:val="00672017"/>
    <w:rsid w:val="00672293"/>
    <w:rsid w:val="006735EB"/>
    <w:rsid w:val="00673847"/>
    <w:rsid w:val="00674488"/>
    <w:rsid w:val="00674840"/>
    <w:rsid w:val="00674964"/>
    <w:rsid w:val="00674C6E"/>
    <w:rsid w:val="00675CA9"/>
    <w:rsid w:val="00675EF4"/>
    <w:rsid w:val="00677831"/>
    <w:rsid w:val="006779CB"/>
    <w:rsid w:val="00677A77"/>
    <w:rsid w:val="006803C4"/>
    <w:rsid w:val="00680467"/>
    <w:rsid w:val="0068087C"/>
    <w:rsid w:val="00680B7E"/>
    <w:rsid w:val="00681927"/>
    <w:rsid w:val="00681E2E"/>
    <w:rsid w:val="00681F9B"/>
    <w:rsid w:val="00682215"/>
    <w:rsid w:val="00683408"/>
    <w:rsid w:val="00683B94"/>
    <w:rsid w:val="00683CFC"/>
    <w:rsid w:val="00683F27"/>
    <w:rsid w:val="0068482D"/>
    <w:rsid w:val="00684CA4"/>
    <w:rsid w:val="00684E72"/>
    <w:rsid w:val="00685909"/>
    <w:rsid w:val="0068599B"/>
    <w:rsid w:val="00686692"/>
    <w:rsid w:val="006869EC"/>
    <w:rsid w:val="006876DE"/>
    <w:rsid w:val="00690011"/>
    <w:rsid w:val="006901E4"/>
    <w:rsid w:val="00690316"/>
    <w:rsid w:val="0069077E"/>
    <w:rsid w:val="00690CAC"/>
    <w:rsid w:val="00692178"/>
    <w:rsid w:val="00692D34"/>
    <w:rsid w:val="00693033"/>
    <w:rsid w:val="00693321"/>
    <w:rsid w:val="006934B6"/>
    <w:rsid w:val="006939A3"/>
    <w:rsid w:val="00693A8E"/>
    <w:rsid w:val="00694893"/>
    <w:rsid w:val="00694DD9"/>
    <w:rsid w:val="00695097"/>
    <w:rsid w:val="00695BE6"/>
    <w:rsid w:val="00695DF1"/>
    <w:rsid w:val="006963BC"/>
    <w:rsid w:val="00697671"/>
    <w:rsid w:val="006A0069"/>
    <w:rsid w:val="006A02A7"/>
    <w:rsid w:val="006A075A"/>
    <w:rsid w:val="006A09BE"/>
    <w:rsid w:val="006A0DCA"/>
    <w:rsid w:val="006A12B1"/>
    <w:rsid w:val="006A15C1"/>
    <w:rsid w:val="006A1E80"/>
    <w:rsid w:val="006A2935"/>
    <w:rsid w:val="006A3CAE"/>
    <w:rsid w:val="006A4A37"/>
    <w:rsid w:val="006A4E44"/>
    <w:rsid w:val="006A51E4"/>
    <w:rsid w:val="006A5F42"/>
    <w:rsid w:val="006A5FEA"/>
    <w:rsid w:val="006A6103"/>
    <w:rsid w:val="006A65AD"/>
    <w:rsid w:val="006A6690"/>
    <w:rsid w:val="006A6813"/>
    <w:rsid w:val="006A68C5"/>
    <w:rsid w:val="006A6B84"/>
    <w:rsid w:val="006A71EB"/>
    <w:rsid w:val="006B08C6"/>
    <w:rsid w:val="006B0AB0"/>
    <w:rsid w:val="006B10ED"/>
    <w:rsid w:val="006B1342"/>
    <w:rsid w:val="006B156A"/>
    <w:rsid w:val="006B186A"/>
    <w:rsid w:val="006B18A4"/>
    <w:rsid w:val="006B194C"/>
    <w:rsid w:val="006B1A86"/>
    <w:rsid w:val="006B26E3"/>
    <w:rsid w:val="006B3257"/>
    <w:rsid w:val="006B3A27"/>
    <w:rsid w:val="006B4CA3"/>
    <w:rsid w:val="006B51B2"/>
    <w:rsid w:val="006B5B2C"/>
    <w:rsid w:val="006B62A5"/>
    <w:rsid w:val="006B74D9"/>
    <w:rsid w:val="006B7B15"/>
    <w:rsid w:val="006B7FB0"/>
    <w:rsid w:val="006C0913"/>
    <w:rsid w:val="006C0D78"/>
    <w:rsid w:val="006C17A0"/>
    <w:rsid w:val="006C17D4"/>
    <w:rsid w:val="006C18B2"/>
    <w:rsid w:val="006C2C16"/>
    <w:rsid w:val="006C2CC5"/>
    <w:rsid w:val="006C3C4A"/>
    <w:rsid w:val="006C3C4F"/>
    <w:rsid w:val="006C468E"/>
    <w:rsid w:val="006C49BC"/>
    <w:rsid w:val="006C5AAA"/>
    <w:rsid w:val="006C6780"/>
    <w:rsid w:val="006C67DA"/>
    <w:rsid w:val="006C69E6"/>
    <w:rsid w:val="006C7300"/>
    <w:rsid w:val="006C7CCE"/>
    <w:rsid w:val="006D000D"/>
    <w:rsid w:val="006D04BE"/>
    <w:rsid w:val="006D0921"/>
    <w:rsid w:val="006D0D9A"/>
    <w:rsid w:val="006D1198"/>
    <w:rsid w:val="006D18F6"/>
    <w:rsid w:val="006D1B6C"/>
    <w:rsid w:val="006D27E3"/>
    <w:rsid w:val="006D28E7"/>
    <w:rsid w:val="006D2BFA"/>
    <w:rsid w:val="006D2C83"/>
    <w:rsid w:val="006D2F95"/>
    <w:rsid w:val="006D3A60"/>
    <w:rsid w:val="006D3DD5"/>
    <w:rsid w:val="006D4135"/>
    <w:rsid w:val="006D425F"/>
    <w:rsid w:val="006D472D"/>
    <w:rsid w:val="006D4818"/>
    <w:rsid w:val="006D55BB"/>
    <w:rsid w:val="006D5926"/>
    <w:rsid w:val="006D5FA5"/>
    <w:rsid w:val="006D6610"/>
    <w:rsid w:val="006D70F2"/>
    <w:rsid w:val="006D780E"/>
    <w:rsid w:val="006D7854"/>
    <w:rsid w:val="006D7860"/>
    <w:rsid w:val="006E0823"/>
    <w:rsid w:val="006E09F2"/>
    <w:rsid w:val="006E1476"/>
    <w:rsid w:val="006E1B4C"/>
    <w:rsid w:val="006E1DB8"/>
    <w:rsid w:val="006E1E3F"/>
    <w:rsid w:val="006E29ED"/>
    <w:rsid w:val="006E2D9C"/>
    <w:rsid w:val="006E4C6B"/>
    <w:rsid w:val="006E4F55"/>
    <w:rsid w:val="006E53E9"/>
    <w:rsid w:val="006E54A6"/>
    <w:rsid w:val="006E5777"/>
    <w:rsid w:val="006E5902"/>
    <w:rsid w:val="006E6236"/>
    <w:rsid w:val="006E649F"/>
    <w:rsid w:val="006E721C"/>
    <w:rsid w:val="006E7556"/>
    <w:rsid w:val="006E786D"/>
    <w:rsid w:val="006F003B"/>
    <w:rsid w:val="006F12DD"/>
    <w:rsid w:val="006F20F5"/>
    <w:rsid w:val="006F2149"/>
    <w:rsid w:val="006F2599"/>
    <w:rsid w:val="006F26AF"/>
    <w:rsid w:val="006F2F5F"/>
    <w:rsid w:val="006F38DB"/>
    <w:rsid w:val="006F3EE2"/>
    <w:rsid w:val="006F412D"/>
    <w:rsid w:val="006F42FA"/>
    <w:rsid w:val="006F43B0"/>
    <w:rsid w:val="006F461B"/>
    <w:rsid w:val="006F4798"/>
    <w:rsid w:val="006F480C"/>
    <w:rsid w:val="006F4C61"/>
    <w:rsid w:val="006F55FD"/>
    <w:rsid w:val="006F5EB6"/>
    <w:rsid w:val="006F62DB"/>
    <w:rsid w:val="006F777E"/>
    <w:rsid w:val="006F78F5"/>
    <w:rsid w:val="0070051E"/>
    <w:rsid w:val="00700CBD"/>
    <w:rsid w:val="00700E41"/>
    <w:rsid w:val="007010B9"/>
    <w:rsid w:val="00701698"/>
    <w:rsid w:val="0070180C"/>
    <w:rsid w:val="00701B88"/>
    <w:rsid w:val="00702125"/>
    <w:rsid w:val="00702245"/>
    <w:rsid w:val="007025B5"/>
    <w:rsid w:val="007028C7"/>
    <w:rsid w:val="007029D6"/>
    <w:rsid w:val="00702F74"/>
    <w:rsid w:val="00703295"/>
    <w:rsid w:val="0070372D"/>
    <w:rsid w:val="00704462"/>
    <w:rsid w:val="007049A5"/>
    <w:rsid w:val="007055DF"/>
    <w:rsid w:val="00705D39"/>
    <w:rsid w:val="00705D43"/>
    <w:rsid w:val="0070653A"/>
    <w:rsid w:val="00706C56"/>
    <w:rsid w:val="00707396"/>
    <w:rsid w:val="0070762A"/>
    <w:rsid w:val="00707F9F"/>
    <w:rsid w:val="007108C2"/>
    <w:rsid w:val="00710C7E"/>
    <w:rsid w:val="00710EB3"/>
    <w:rsid w:val="00710F3D"/>
    <w:rsid w:val="00710FFF"/>
    <w:rsid w:val="0071215E"/>
    <w:rsid w:val="007136D9"/>
    <w:rsid w:val="00713A16"/>
    <w:rsid w:val="00713C5D"/>
    <w:rsid w:val="00714034"/>
    <w:rsid w:val="007145B4"/>
    <w:rsid w:val="00714A09"/>
    <w:rsid w:val="00715114"/>
    <w:rsid w:val="00715139"/>
    <w:rsid w:val="007159EC"/>
    <w:rsid w:val="007164C4"/>
    <w:rsid w:val="0071659B"/>
    <w:rsid w:val="007166B3"/>
    <w:rsid w:val="00716ABD"/>
    <w:rsid w:val="00720342"/>
    <w:rsid w:val="00720EA6"/>
    <w:rsid w:val="007214E3"/>
    <w:rsid w:val="00722D13"/>
    <w:rsid w:val="00722EB6"/>
    <w:rsid w:val="00723B4F"/>
    <w:rsid w:val="00724218"/>
    <w:rsid w:val="007242A3"/>
    <w:rsid w:val="00726924"/>
    <w:rsid w:val="0072717B"/>
    <w:rsid w:val="0072781B"/>
    <w:rsid w:val="00727F52"/>
    <w:rsid w:val="0073009A"/>
    <w:rsid w:val="00730973"/>
    <w:rsid w:val="00730D94"/>
    <w:rsid w:val="007310DE"/>
    <w:rsid w:val="0073153F"/>
    <w:rsid w:val="00731741"/>
    <w:rsid w:val="007317FD"/>
    <w:rsid w:val="007321C2"/>
    <w:rsid w:val="0073225B"/>
    <w:rsid w:val="00732BBA"/>
    <w:rsid w:val="00733245"/>
    <w:rsid w:val="0073366B"/>
    <w:rsid w:val="00733DE0"/>
    <w:rsid w:val="00734628"/>
    <w:rsid w:val="00734BA3"/>
    <w:rsid w:val="007350B8"/>
    <w:rsid w:val="00735226"/>
    <w:rsid w:val="007357C5"/>
    <w:rsid w:val="0073590A"/>
    <w:rsid w:val="00735A52"/>
    <w:rsid w:val="00735ABA"/>
    <w:rsid w:val="00735EE1"/>
    <w:rsid w:val="007366D4"/>
    <w:rsid w:val="00737779"/>
    <w:rsid w:val="00737AA8"/>
    <w:rsid w:val="007402A6"/>
    <w:rsid w:val="0074032D"/>
    <w:rsid w:val="0074032E"/>
    <w:rsid w:val="007405A7"/>
    <w:rsid w:val="007406E4"/>
    <w:rsid w:val="0074075A"/>
    <w:rsid w:val="00740787"/>
    <w:rsid w:val="00740892"/>
    <w:rsid w:val="00740D25"/>
    <w:rsid w:val="00740EDD"/>
    <w:rsid w:val="00741214"/>
    <w:rsid w:val="00741298"/>
    <w:rsid w:val="00741328"/>
    <w:rsid w:val="007417B1"/>
    <w:rsid w:val="007435AB"/>
    <w:rsid w:val="00744F18"/>
    <w:rsid w:val="00746073"/>
    <w:rsid w:val="00746126"/>
    <w:rsid w:val="0074706C"/>
    <w:rsid w:val="00747316"/>
    <w:rsid w:val="00747367"/>
    <w:rsid w:val="00747434"/>
    <w:rsid w:val="0074783D"/>
    <w:rsid w:val="00747CCD"/>
    <w:rsid w:val="00747D2C"/>
    <w:rsid w:val="00750255"/>
    <w:rsid w:val="007508B8"/>
    <w:rsid w:val="00750A6C"/>
    <w:rsid w:val="00751280"/>
    <w:rsid w:val="00751BF5"/>
    <w:rsid w:val="00751D83"/>
    <w:rsid w:val="007531D3"/>
    <w:rsid w:val="00754359"/>
    <w:rsid w:val="0075654A"/>
    <w:rsid w:val="007569EA"/>
    <w:rsid w:val="00756F76"/>
    <w:rsid w:val="00757201"/>
    <w:rsid w:val="0075748A"/>
    <w:rsid w:val="007577B7"/>
    <w:rsid w:val="007579D9"/>
    <w:rsid w:val="00757B14"/>
    <w:rsid w:val="00760C85"/>
    <w:rsid w:val="00761AF2"/>
    <w:rsid w:val="00761E49"/>
    <w:rsid w:val="0076316C"/>
    <w:rsid w:val="00763C01"/>
    <w:rsid w:val="00763FAD"/>
    <w:rsid w:val="007643AB"/>
    <w:rsid w:val="00764B79"/>
    <w:rsid w:val="00764F36"/>
    <w:rsid w:val="007656AF"/>
    <w:rsid w:val="00766275"/>
    <w:rsid w:val="0076696B"/>
    <w:rsid w:val="00766CD6"/>
    <w:rsid w:val="007672C9"/>
    <w:rsid w:val="007679B9"/>
    <w:rsid w:val="00767A83"/>
    <w:rsid w:val="00767DDE"/>
    <w:rsid w:val="00771D84"/>
    <w:rsid w:val="007725B4"/>
    <w:rsid w:val="00772D94"/>
    <w:rsid w:val="00772F50"/>
    <w:rsid w:val="007734D0"/>
    <w:rsid w:val="00773785"/>
    <w:rsid w:val="0077505F"/>
    <w:rsid w:val="00775259"/>
    <w:rsid w:val="00775F9A"/>
    <w:rsid w:val="00776216"/>
    <w:rsid w:val="007763D6"/>
    <w:rsid w:val="00776572"/>
    <w:rsid w:val="0077738D"/>
    <w:rsid w:val="007774C2"/>
    <w:rsid w:val="00777ADF"/>
    <w:rsid w:val="00781953"/>
    <w:rsid w:val="00781AD8"/>
    <w:rsid w:val="00782E24"/>
    <w:rsid w:val="00783A7E"/>
    <w:rsid w:val="00784CC4"/>
    <w:rsid w:val="00786098"/>
    <w:rsid w:val="00786EB8"/>
    <w:rsid w:val="00787D28"/>
    <w:rsid w:val="0079000C"/>
    <w:rsid w:val="00790B29"/>
    <w:rsid w:val="00790B3E"/>
    <w:rsid w:val="00790D7B"/>
    <w:rsid w:val="00790D93"/>
    <w:rsid w:val="00790FBD"/>
    <w:rsid w:val="00791CD7"/>
    <w:rsid w:val="00791F2C"/>
    <w:rsid w:val="007923B8"/>
    <w:rsid w:val="00792D22"/>
    <w:rsid w:val="007938EF"/>
    <w:rsid w:val="0079430D"/>
    <w:rsid w:val="007953B9"/>
    <w:rsid w:val="00795A49"/>
    <w:rsid w:val="00796620"/>
    <w:rsid w:val="0079697B"/>
    <w:rsid w:val="00797415"/>
    <w:rsid w:val="0079754C"/>
    <w:rsid w:val="007A0657"/>
    <w:rsid w:val="007A0679"/>
    <w:rsid w:val="007A1395"/>
    <w:rsid w:val="007A22E9"/>
    <w:rsid w:val="007A24A2"/>
    <w:rsid w:val="007A24EB"/>
    <w:rsid w:val="007A25CC"/>
    <w:rsid w:val="007A282D"/>
    <w:rsid w:val="007A331E"/>
    <w:rsid w:val="007A3B34"/>
    <w:rsid w:val="007A3BD0"/>
    <w:rsid w:val="007A4313"/>
    <w:rsid w:val="007A455D"/>
    <w:rsid w:val="007A4860"/>
    <w:rsid w:val="007A4C6D"/>
    <w:rsid w:val="007A4F2F"/>
    <w:rsid w:val="007A644F"/>
    <w:rsid w:val="007A6B97"/>
    <w:rsid w:val="007A6FEB"/>
    <w:rsid w:val="007A7CE5"/>
    <w:rsid w:val="007A7DE1"/>
    <w:rsid w:val="007B04E7"/>
    <w:rsid w:val="007B07CA"/>
    <w:rsid w:val="007B080B"/>
    <w:rsid w:val="007B0C6A"/>
    <w:rsid w:val="007B19CE"/>
    <w:rsid w:val="007B1E12"/>
    <w:rsid w:val="007B1E53"/>
    <w:rsid w:val="007B276C"/>
    <w:rsid w:val="007B3291"/>
    <w:rsid w:val="007B3771"/>
    <w:rsid w:val="007B3789"/>
    <w:rsid w:val="007B392D"/>
    <w:rsid w:val="007B5385"/>
    <w:rsid w:val="007B547C"/>
    <w:rsid w:val="007B63C3"/>
    <w:rsid w:val="007B63FB"/>
    <w:rsid w:val="007B668E"/>
    <w:rsid w:val="007B69CB"/>
    <w:rsid w:val="007B70C3"/>
    <w:rsid w:val="007B7A0C"/>
    <w:rsid w:val="007B7C23"/>
    <w:rsid w:val="007B7FFE"/>
    <w:rsid w:val="007C0255"/>
    <w:rsid w:val="007C052A"/>
    <w:rsid w:val="007C09C8"/>
    <w:rsid w:val="007C0C22"/>
    <w:rsid w:val="007C13ED"/>
    <w:rsid w:val="007C1651"/>
    <w:rsid w:val="007C19EA"/>
    <w:rsid w:val="007C1A8C"/>
    <w:rsid w:val="007C22AA"/>
    <w:rsid w:val="007C22CA"/>
    <w:rsid w:val="007C2346"/>
    <w:rsid w:val="007C2707"/>
    <w:rsid w:val="007C2DD4"/>
    <w:rsid w:val="007C33CF"/>
    <w:rsid w:val="007C3543"/>
    <w:rsid w:val="007C36CB"/>
    <w:rsid w:val="007C486D"/>
    <w:rsid w:val="007C608B"/>
    <w:rsid w:val="007C62E7"/>
    <w:rsid w:val="007C6623"/>
    <w:rsid w:val="007C671E"/>
    <w:rsid w:val="007C6AA3"/>
    <w:rsid w:val="007C7457"/>
    <w:rsid w:val="007D0D04"/>
    <w:rsid w:val="007D0ECD"/>
    <w:rsid w:val="007D1573"/>
    <w:rsid w:val="007D1A12"/>
    <w:rsid w:val="007D1CB4"/>
    <w:rsid w:val="007D1F1A"/>
    <w:rsid w:val="007D3011"/>
    <w:rsid w:val="007D3195"/>
    <w:rsid w:val="007D3572"/>
    <w:rsid w:val="007D3FCB"/>
    <w:rsid w:val="007D4064"/>
    <w:rsid w:val="007D4EFC"/>
    <w:rsid w:val="007D501A"/>
    <w:rsid w:val="007D5105"/>
    <w:rsid w:val="007D53CD"/>
    <w:rsid w:val="007D5D56"/>
    <w:rsid w:val="007D6377"/>
    <w:rsid w:val="007D6528"/>
    <w:rsid w:val="007D699F"/>
    <w:rsid w:val="007D6AF4"/>
    <w:rsid w:val="007D7EFC"/>
    <w:rsid w:val="007E02CE"/>
    <w:rsid w:val="007E103C"/>
    <w:rsid w:val="007E1221"/>
    <w:rsid w:val="007E24B8"/>
    <w:rsid w:val="007E253C"/>
    <w:rsid w:val="007E2A27"/>
    <w:rsid w:val="007E300C"/>
    <w:rsid w:val="007E3133"/>
    <w:rsid w:val="007E3995"/>
    <w:rsid w:val="007E39F0"/>
    <w:rsid w:val="007E3F27"/>
    <w:rsid w:val="007E3F65"/>
    <w:rsid w:val="007E40DB"/>
    <w:rsid w:val="007E4AD7"/>
    <w:rsid w:val="007E50D9"/>
    <w:rsid w:val="007E5253"/>
    <w:rsid w:val="007E5648"/>
    <w:rsid w:val="007E57A5"/>
    <w:rsid w:val="007E5B0E"/>
    <w:rsid w:val="007E5CB8"/>
    <w:rsid w:val="007E61F7"/>
    <w:rsid w:val="007E6339"/>
    <w:rsid w:val="007E650F"/>
    <w:rsid w:val="007E666A"/>
    <w:rsid w:val="007E681E"/>
    <w:rsid w:val="007E68F6"/>
    <w:rsid w:val="007E6ACE"/>
    <w:rsid w:val="007E6B0B"/>
    <w:rsid w:val="007E6B84"/>
    <w:rsid w:val="007E6D39"/>
    <w:rsid w:val="007E6EF9"/>
    <w:rsid w:val="007E7814"/>
    <w:rsid w:val="007E7972"/>
    <w:rsid w:val="007E7C59"/>
    <w:rsid w:val="007F00A2"/>
    <w:rsid w:val="007F0511"/>
    <w:rsid w:val="007F087C"/>
    <w:rsid w:val="007F12C1"/>
    <w:rsid w:val="007F1FC9"/>
    <w:rsid w:val="007F2093"/>
    <w:rsid w:val="007F2AE5"/>
    <w:rsid w:val="007F2B8F"/>
    <w:rsid w:val="007F31E1"/>
    <w:rsid w:val="007F3400"/>
    <w:rsid w:val="007F370B"/>
    <w:rsid w:val="007F49A4"/>
    <w:rsid w:val="007F4DCC"/>
    <w:rsid w:val="007F52E1"/>
    <w:rsid w:val="007F53A1"/>
    <w:rsid w:val="007F56C3"/>
    <w:rsid w:val="007F5EA8"/>
    <w:rsid w:val="007F5FEB"/>
    <w:rsid w:val="007F6AB0"/>
    <w:rsid w:val="007F77AD"/>
    <w:rsid w:val="00800347"/>
    <w:rsid w:val="00800A85"/>
    <w:rsid w:val="00800C84"/>
    <w:rsid w:val="0080257D"/>
    <w:rsid w:val="008025AE"/>
    <w:rsid w:val="00802670"/>
    <w:rsid w:val="00803615"/>
    <w:rsid w:val="0080375F"/>
    <w:rsid w:val="00803805"/>
    <w:rsid w:val="00803812"/>
    <w:rsid w:val="00803E0A"/>
    <w:rsid w:val="00803EA8"/>
    <w:rsid w:val="00803EA9"/>
    <w:rsid w:val="00803F6B"/>
    <w:rsid w:val="008040EC"/>
    <w:rsid w:val="00804C68"/>
    <w:rsid w:val="008052B1"/>
    <w:rsid w:val="00805337"/>
    <w:rsid w:val="0080582D"/>
    <w:rsid w:val="008059CD"/>
    <w:rsid w:val="00805AB1"/>
    <w:rsid w:val="00805D11"/>
    <w:rsid w:val="00805F72"/>
    <w:rsid w:val="0080756C"/>
    <w:rsid w:val="00807FAE"/>
    <w:rsid w:val="00810322"/>
    <w:rsid w:val="00810325"/>
    <w:rsid w:val="00811243"/>
    <w:rsid w:val="00811AF4"/>
    <w:rsid w:val="00811E3F"/>
    <w:rsid w:val="0081220D"/>
    <w:rsid w:val="00812758"/>
    <w:rsid w:val="008131BE"/>
    <w:rsid w:val="00813520"/>
    <w:rsid w:val="00813F88"/>
    <w:rsid w:val="00814B36"/>
    <w:rsid w:val="0081517D"/>
    <w:rsid w:val="008152DB"/>
    <w:rsid w:val="00815792"/>
    <w:rsid w:val="00815C9B"/>
    <w:rsid w:val="00815F59"/>
    <w:rsid w:val="008168D8"/>
    <w:rsid w:val="00816D49"/>
    <w:rsid w:val="008203A8"/>
    <w:rsid w:val="008217C2"/>
    <w:rsid w:val="00821833"/>
    <w:rsid w:val="00822C89"/>
    <w:rsid w:val="008241C6"/>
    <w:rsid w:val="008243C9"/>
    <w:rsid w:val="00824831"/>
    <w:rsid w:val="008251AB"/>
    <w:rsid w:val="008255A4"/>
    <w:rsid w:val="008257ED"/>
    <w:rsid w:val="00825882"/>
    <w:rsid w:val="00825ABA"/>
    <w:rsid w:val="008275D0"/>
    <w:rsid w:val="008278E9"/>
    <w:rsid w:val="00830FF6"/>
    <w:rsid w:val="008311F1"/>
    <w:rsid w:val="00831204"/>
    <w:rsid w:val="00831208"/>
    <w:rsid w:val="00831253"/>
    <w:rsid w:val="008313BC"/>
    <w:rsid w:val="008322C9"/>
    <w:rsid w:val="0083279B"/>
    <w:rsid w:val="00832B4A"/>
    <w:rsid w:val="00832B94"/>
    <w:rsid w:val="00832FB1"/>
    <w:rsid w:val="008332D5"/>
    <w:rsid w:val="0083385A"/>
    <w:rsid w:val="00833B44"/>
    <w:rsid w:val="00833D61"/>
    <w:rsid w:val="00833D71"/>
    <w:rsid w:val="00835378"/>
    <w:rsid w:val="00835A02"/>
    <w:rsid w:val="00836387"/>
    <w:rsid w:val="00836E21"/>
    <w:rsid w:val="0083705E"/>
    <w:rsid w:val="008372F5"/>
    <w:rsid w:val="00837428"/>
    <w:rsid w:val="0083782E"/>
    <w:rsid w:val="0083796E"/>
    <w:rsid w:val="00840481"/>
    <w:rsid w:val="00840BF1"/>
    <w:rsid w:val="008414B4"/>
    <w:rsid w:val="00841661"/>
    <w:rsid w:val="00841859"/>
    <w:rsid w:val="00842420"/>
    <w:rsid w:val="008429CF"/>
    <w:rsid w:val="00843638"/>
    <w:rsid w:val="0084405B"/>
    <w:rsid w:val="008443C4"/>
    <w:rsid w:val="008446E2"/>
    <w:rsid w:val="0084493A"/>
    <w:rsid w:val="00844CEC"/>
    <w:rsid w:val="00844E0E"/>
    <w:rsid w:val="00845630"/>
    <w:rsid w:val="00845896"/>
    <w:rsid w:val="00845B40"/>
    <w:rsid w:val="008461D0"/>
    <w:rsid w:val="008466CC"/>
    <w:rsid w:val="0084708B"/>
    <w:rsid w:val="00847E19"/>
    <w:rsid w:val="00850CD3"/>
    <w:rsid w:val="0085112C"/>
    <w:rsid w:val="00851263"/>
    <w:rsid w:val="0085183E"/>
    <w:rsid w:val="00852FCF"/>
    <w:rsid w:val="008536D6"/>
    <w:rsid w:val="00853766"/>
    <w:rsid w:val="00854E60"/>
    <w:rsid w:val="00854F1F"/>
    <w:rsid w:val="00855F5F"/>
    <w:rsid w:val="0085639E"/>
    <w:rsid w:val="00856B1B"/>
    <w:rsid w:val="0085724C"/>
    <w:rsid w:val="008574D7"/>
    <w:rsid w:val="00857D38"/>
    <w:rsid w:val="00857D58"/>
    <w:rsid w:val="00857FC4"/>
    <w:rsid w:val="008601A9"/>
    <w:rsid w:val="00860C62"/>
    <w:rsid w:val="0086157D"/>
    <w:rsid w:val="00861895"/>
    <w:rsid w:val="00861CF5"/>
    <w:rsid w:val="008622AA"/>
    <w:rsid w:val="00862ACD"/>
    <w:rsid w:val="00862BA0"/>
    <w:rsid w:val="00863708"/>
    <w:rsid w:val="008638A1"/>
    <w:rsid w:val="00863971"/>
    <w:rsid w:val="00863DEB"/>
    <w:rsid w:val="008647FE"/>
    <w:rsid w:val="0086494C"/>
    <w:rsid w:val="00864D34"/>
    <w:rsid w:val="00864D69"/>
    <w:rsid w:val="0086517F"/>
    <w:rsid w:val="008651F9"/>
    <w:rsid w:val="00865B0D"/>
    <w:rsid w:val="0086645B"/>
    <w:rsid w:val="0086664D"/>
    <w:rsid w:val="0086710E"/>
    <w:rsid w:val="00867351"/>
    <w:rsid w:val="00867652"/>
    <w:rsid w:val="00867756"/>
    <w:rsid w:val="0087179D"/>
    <w:rsid w:val="00871B33"/>
    <w:rsid w:val="00871D88"/>
    <w:rsid w:val="00871DC0"/>
    <w:rsid w:val="00872512"/>
    <w:rsid w:val="00872546"/>
    <w:rsid w:val="00872949"/>
    <w:rsid w:val="00872BBF"/>
    <w:rsid w:val="00872BE4"/>
    <w:rsid w:val="00872DA0"/>
    <w:rsid w:val="00872F40"/>
    <w:rsid w:val="008730BB"/>
    <w:rsid w:val="00873E83"/>
    <w:rsid w:val="00873EE6"/>
    <w:rsid w:val="008748BC"/>
    <w:rsid w:val="008748E2"/>
    <w:rsid w:val="00874D66"/>
    <w:rsid w:val="008753F7"/>
    <w:rsid w:val="008756B5"/>
    <w:rsid w:val="008758AF"/>
    <w:rsid w:val="00875D39"/>
    <w:rsid w:val="00876E49"/>
    <w:rsid w:val="00877167"/>
    <w:rsid w:val="00877391"/>
    <w:rsid w:val="0087781F"/>
    <w:rsid w:val="00877B4E"/>
    <w:rsid w:val="00877E55"/>
    <w:rsid w:val="00880749"/>
    <w:rsid w:val="00880B88"/>
    <w:rsid w:val="00881678"/>
    <w:rsid w:val="00881D8A"/>
    <w:rsid w:val="00881EC5"/>
    <w:rsid w:val="00882F19"/>
    <w:rsid w:val="008833F1"/>
    <w:rsid w:val="00883C32"/>
    <w:rsid w:val="00883CD5"/>
    <w:rsid w:val="00883E9B"/>
    <w:rsid w:val="00884360"/>
    <w:rsid w:val="00884ADD"/>
    <w:rsid w:val="00885CDD"/>
    <w:rsid w:val="008862EF"/>
    <w:rsid w:val="0088718E"/>
    <w:rsid w:val="008874C6"/>
    <w:rsid w:val="00887874"/>
    <w:rsid w:val="00887E41"/>
    <w:rsid w:val="0089054E"/>
    <w:rsid w:val="008907FD"/>
    <w:rsid w:val="00890F02"/>
    <w:rsid w:val="008920B9"/>
    <w:rsid w:val="00892887"/>
    <w:rsid w:val="00892D75"/>
    <w:rsid w:val="00892F7E"/>
    <w:rsid w:val="00893BB7"/>
    <w:rsid w:val="008941DB"/>
    <w:rsid w:val="008944F8"/>
    <w:rsid w:val="00894546"/>
    <w:rsid w:val="008953F6"/>
    <w:rsid w:val="008954D8"/>
    <w:rsid w:val="00895940"/>
    <w:rsid w:val="00895C7B"/>
    <w:rsid w:val="00895E31"/>
    <w:rsid w:val="0089695D"/>
    <w:rsid w:val="0089712D"/>
    <w:rsid w:val="0089733D"/>
    <w:rsid w:val="008979DB"/>
    <w:rsid w:val="008A07A8"/>
    <w:rsid w:val="008A0E9B"/>
    <w:rsid w:val="008A0F8E"/>
    <w:rsid w:val="008A1224"/>
    <w:rsid w:val="008A16EA"/>
    <w:rsid w:val="008A19CD"/>
    <w:rsid w:val="008A2862"/>
    <w:rsid w:val="008A2C5D"/>
    <w:rsid w:val="008A2E6C"/>
    <w:rsid w:val="008A2F60"/>
    <w:rsid w:val="008A3046"/>
    <w:rsid w:val="008A3DF9"/>
    <w:rsid w:val="008A5209"/>
    <w:rsid w:val="008A547E"/>
    <w:rsid w:val="008A5B1F"/>
    <w:rsid w:val="008A5DDC"/>
    <w:rsid w:val="008A5E8A"/>
    <w:rsid w:val="008A5FC8"/>
    <w:rsid w:val="008A66F4"/>
    <w:rsid w:val="008A7254"/>
    <w:rsid w:val="008A725F"/>
    <w:rsid w:val="008A729A"/>
    <w:rsid w:val="008A7474"/>
    <w:rsid w:val="008A7FB7"/>
    <w:rsid w:val="008B060F"/>
    <w:rsid w:val="008B0B42"/>
    <w:rsid w:val="008B0D56"/>
    <w:rsid w:val="008B0D89"/>
    <w:rsid w:val="008B131B"/>
    <w:rsid w:val="008B1A4F"/>
    <w:rsid w:val="008B1A8B"/>
    <w:rsid w:val="008B2929"/>
    <w:rsid w:val="008B2CE0"/>
    <w:rsid w:val="008B2E67"/>
    <w:rsid w:val="008B31F9"/>
    <w:rsid w:val="008B3A74"/>
    <w:rsid w:val="008B3BD2"/>
    <w:rsid w:val="008B3C40"/>
    <w:rsid w:val="008B428B"/>
    <w:rsid w:val="008B47F3"/>
    <w:rsid w:val="008B4A65"/>
    <w:rsid w:val="008B4E9B"/>
    <w:rsid w:val="008B50DF"/>
    <w:rsid w:val="008B5B36"/>
    <w:rsid w:val="008B5D4D"/>
    <w:rsid w:val="008B60D9"/>
    <w:rsid w:val="008B6162"/>
    <w:rsid w:val="008B65D2"/>
    <w:rsid w:val="008B706F"/>
    <w:rsid w:val="008B7732"/>
    <w:rsid w:val="008B792E"/>
    <w:rsid w:val="008C04DF"/>
    <w:rsid w:val="008C082D"/>
    <w:rsid w:val="008C1041"/>
    <w:rsid w:val="008C1880"/>
    <w:rsid w:val="008C1897"/>
    <w:rsid w:val="008C1971"/>
    <w:rsid w:val="008C2027"/>
    <w:rsid w:val="008C25D7"/>
    <w:rsid w:val="008C283E"/>
    <w:rsid w:val="008C2AD0"/>
    <w:rsid w:val="008C2FA8"/>
    <w:rsid w:val="008C31AE"/>
    <w:rsid w:val="008C3BC3"/>
    <w:rsid w:val="008C452F"/>
    <w:rsid w:val="008C4AF5"/>
    <w:rsid w:val="008C4B80"/>
    <w:rsid w:val="008C5036"/>
    <w:rsid w:val="008C5399"/>
    <w:rsid w:val="008C62E2"/>
    <w:rsid w:val="008C644C"/>
    <w:rsid w:val="008C6750"/>
    <w:rsid w:val="008C6827"/>
    <w:rsid w:val="008C6874"/>
    <w:rsid w:val="008C6AC2"/>
    <w:rsid w:val="008C7098"/>
    <w:rsid w:val="008C74B6"/>
    <w:rsid w:val="008C798F"/>
    <w:rsid w:val="008C7A3E"/>
    <w:rsid w:val="008D00FE"/>
    <w:rsid w:val="008D0E0C"/>
    <w:rsid w:val="008D180E"/>
    <w:rsid w:val="008D2147"/>
    <w:rsid w:val="008D252D"/>
    <w:rsid w:val="008D2AC6"/>
    <w:rsid w:val="008D2CAF"/>
    <w:rsid w:val="008D303A"/>
    <w:rsid w:val="008D3ACE"/>
    <w:rsid w:val="008D3C0D"/>
    <w:rsid w:val="008D3C88"/>
    <w:rsid w:val="008D4E7E"/>
    <w:rsid w:val="008D51CC"/>
    <w:rsid w:val="008D648F"/>
    <w:rsid w:val="008D694B"/>
    <w:rsid w:val="008D6B57"/>
    <w:rsid w:val="008D6C14"/>
    <w:rsid w:val="008D76C3"/>
    <w:rsid w:val="008D7A55"/>
    <w:rsid w:val="008E0BE2"/>
    <w:rsid w:val="008E0CD1"/>
    <w:rsid w:val="008E154E"/>
    <w:rsid w:val="008E1CB2"/>
    <w:rsid w:val="008E2773"/>
    <w:rsid w:val="008E31A9"/>
    <w:rsid w:val="008E404F"/>
    <w:rsid w:val="008E4412"/>
    <w:rsid w:val="008E4F95"/>
    <w:rsid w:val="008E530B"/>
    <w:rsid w:val="008E5366"/>
    <w:rsid w:val="008E5533"/>
    <w:rsid w:val="008E775F"/>
    <w:rsid w:val="008E7B20"/>
    <w:rsid w:val="008F12C8"/>
    <w:rsid w:val="008F1A30"/>
    <w:rsid w:val="008F1C6E"/>
    <w:rsid w:val="008F1FC1"/>
    <w:rsid w:val="008F2238"/>
    <w:rsid w:val="008F2691"/>
    <w:rsid w:val="008F2DF6"/>
    <w:rsid w:val="008F2E3D"/>
    <w:rsid w:val="008F35DC"/>
    <w:rsid w:val="008F478E"/>
    <w:rsid w:val="008F4D52"/>
    <w:rsid w:val="008F4E41"/>
    <w:rsid w:val="008F5161"/>
    <w:rsid w:val="008F5276"/>
    <w:rsid w:val="008F6222"/>
    <w:rsid w:val="008F665E"/>
    <w:rsid w:val="008F670B"/>
    <w:rsid w:val="008F7A00"/>
    <w:rsid w:val="008F7D3A"/>
    <w:rsid w:val="00900C1C"/>
    <w:rsid w:val="00900F65"/>
    <w:rsid w:val="009015BF"/>
    <w:rsid w:val="009029B0"/>
    <w:rsid w:val="00902C58"/>
    <w:rsid w:val="009039B0"/>
    <w:rsid w:val="0090408D"/>
    <w:rsid w:val="00904168"/>
    <w:rsid w:val="0090430B"/>
    <w:rsid w:val="00904580"/>
    <w:rsid w:val="00904757"/>
    <w:rsid w:val="00904B36"/>
    <w:rsid w:val="00904C80"/>
    <w:rsid w:val="00904E6B"/>
    <w:rsid w:val="00904FCB"/>
    <w:rsid w:val="009055BA"/>
    <w:rsid w:val="009056EC"/>
    <w:rsid w:val="00905E74"/>
    <w:rsid w:val="00906EEC"/>
    <w:rsid w:val="0090701B"/>
    <w:rsid w:val="00910297"/>
    <w:rsid w:val="0091038F"/>
    <w:rsid w:val="00910AE9"/>
    <w:rsid w:val="00910C9A"/>
    <w:rsid w:val="009113C8"/>
    <w:rsid w:val="009129EF"/>
    <w:rsid w:val="00912BFC"/>
    <w:rsid w:val="0091310B"/>
    <w:rsid w:val="00913531"/>
    <w:rsid w:val="0091384B"/>
    <w:rsid w:val="00913F33"/>
    <w:rsid w:val="00914204"/>
    <w:rsid w:val="00914306"/>
    <w:rsid w:val="00914392"/>
    <w:rsid w:val="009143B2"/>
    <w:rsid w:val="009149F6"/>
    <w:rsid w:val="00914D69"/>
    <w:rsid w:val="00915C7E"/>
    <w:rsid w:val="009166AF"/>
    <w:rsid w:val="009168B3"/>
    <w:rsid w:val="00917862"/>
    <w:rsid w:val="009206C0"/>
    <w:rsid w:val="00922606"/>
    <w:rsid w:val="00922791"/>
    <w:rsid w:val="00922D31"/>
    <w:rsid w:val="009239F9"/>
    <w:rsid w:val="00923F34"/>
    <w:rsid w:val="0092559F"/>
    <w:rsid w:val="00925C6F"/>
    <w:rsid w:val="0092607C"/>
    <w:rsid w:val="00926081"/>
    <w:rsid w:val="0092675A"/>
    <w:rsid w:val="00930389"/>
    <w:rsid w:val="00930B95"/>
    <w:rsid w:val="00930F94"/>
    <w:rsid w:val="009310DB"/>
    <w:rsid w:val="00931141"/>
    <w:rsid w:val="009316EE"/>
    <w:rsid w:val="00931C86"/>
    <w:rsid w:val="00932289"/>
    <w:rsid w:val="009324A5"/>
    <w:rsid w:val="00932771"/>
    <w:rsid w:val="00932A03"/>
    <w:rsid w:val="00934D3B"/>
    <w:rsid w:val="00935224"/>
    <w:rsid w:val="0093561C"/>
    <w:rsid w:val="00935665"/>
    <w:rsid w:val="00935B30"/>
    <w:rsid w:val="00936A4E"/>
    <w:rsid w:val="00936E77"/>
    <w:rsid w:val="009370ED"/>
    <w:rsid w:val="00937965"/>
    <w:rsid w:val="0094038F"/>
    <w:rsid w:val="0094067C"/>
    <w:rsid w:val="00940AE9"/>
    <w:rsid w:val="00940C55"/>
    <w:rsid w:val="00941580"/>
    <w:rsid w:val="00941B78"/>
    <w:rsid w:val="0094209B"/>
    <w:rsid w:val="00942962"/>
    <w:rsid w:val="00943006"/>
    <w:rsid w:val="00944A06"/>
    <w:rsid w:val="00944E0C"/>
    <w:rsid w:val="009457FF"/>
    <w:rsid w:val="00945998"/>
    <w:rsid w:val="00945CE8"/>
    <w:rsid w:val="00946C48"/>
    <w:rsid w:val="00946D8B"/>
    <w:rsid w:val="00946DD8"/>
    <w:rsid w:val="00946EFF"/>
    <w:rsid w:val="00946F6E"/>
    <w:rsid w:val="009474C2"/>
    <w:rsid w:val="0094777A"/>
    <w:rsid w:val="00947A98"/>
    <w:rsid w:val="0095083A"/>
    <w:rsid w:val="00950D81"/>
    <w:rsid w:val="009518A1"/>
    <w:rsid w:val="00951BD9"/>
    <w:rsid w:val="00952A05"/>
    <w:rsid w:val="00953831"/>
    <w:rsid w:val="00953F58"/>
    <w:rsid w:val="009543EB"/>
    <w:rsid w:val="00954978"/>
    <w:rsid w:val="00954B1B"/>
    <w:rsid w:val="00956832"/>
    <w:rsid w:val="00957098"/>
    <w:rsid w:val="00957B9C"/>
    <w:rsid w:val="00957C86"/>
    <w:rsid w:val="0096019A"/>
    <w:rsid w:val="00960F15"/>
    <w:rsid w:val="00961A98"/>
    <w:rsid w:val="00961C86"/>
    <w:rsid w:val="009620E6"/>
    <w:rsid w:val="009623AB"/>
    <w:rsid w:val="009628F8"/>
    <w:rsid w:val="009629A7"/>
    <w:rsid w:val="00962AFE"/>
    <w:rsid w:val="009631BA"/>
    <w:rsid w:val="009631C3"/>
    <w:rsid w:val="00963456"/>
    <w:rsid w:val="0096378F"/>
    <w:rsid w:val="00963E0B"/>
    <w:rsid w:val="00964131"/>
    <w:rsid w:val="00964206"/>
    <w:rsid w:val="00965380"/>
    <w:rsid w:val="009656EE"/>
    <w:rsid w:val="00965871"/>
    <w:rsid w:val="00965E26"/>
    <w:rsid w:val="009663C6"/>
    <w:rsid w:val="0096643C"/>
    <w:rsid w:val="00966F17"/>
    <w:rsid w:val="00967ED7"/>
    <w:rsid w:val="00970139"/>
    <w:rsid w:val="009709D5"/>
    <w:rsid w:val="00970A6B"/>
    <w:rsid w:val="00971154"/>
    <w:rsid w:val="00971171"/>
    <w:rsid w:val="00971251"/>
    <w:rsid w:val="009713C6"/>
    <w:rsid w:val="00971D9B"/>
    <w:rsid w:val="00971FC9"/>
    <w:rsid w:val="00972EC5"/>
    <w:rsid w:val="009731EC"/>
    <w:rsid w:val="009732E9"/>
    <w:rsid w:val="00973586"/>
    <w:rsid w:val="009737D9"/>
    <w:rsid w:val="00973C29"/>
    <w:rsid w:val="00973F7E"/>
    <w:rsid w:val="009758E3"/>
    <w:rsid w:val="009763C4"/>
    <w:rsid w:val="00976688"/>
    <w:rsid w:val="00976C4F"/>
    <w:rsid w:val="009772F1"/>
    <w:rsid w:val="00977A6B"/>
    <w:rsid w:val="009803F1"/>
    <w:rsid w:val="009807B4"/>
    <w:rsid w:val="0098182A"/>
    <w:rsid w:val="009828C6"/>
    <w:rsid w:val="00982964"/>
    <w:rsid w:val="00983A84"/>
    <w:rsid w:val="00983B4C"/>
    <w:rsid w:val="00983DFB"/>
    <w:rsid w:val="009844F7"/>
    <w:rsid w:val="00984753"/>
    <w:rsid w:val="00984AA1"/>
    <w:rsid w:val="00984AAC"/>
    <w:rsid w:val="00985462"/>
    <w:rsid w:val="00985463"/>
    <w:rsid w:val="0098582B"/>
    <w:rsid w:val="00985947"/>
    <w:rsid w:val="00985FE7"/>
    <w:rsid w:val="00986029"/>
    <w:rsid w:val="009861AC"/>
    <w:rsid w:val="009868BC"/>
    <w:rsid w:val="009901AE"/>
    <w:rsid w:val="0099079E"/>
    <w:rsid w:val="0099188F"/>
    <w:rsid w:val="0099189A"/>
    <w:rsid w:val="00991F5D"/>
    <w:rsid w:val="00992806"/>
    <w:rsid w:val="0099281E"/>
    <w:rsid w:val="00992870"/>
    <w:rsid w:val="009930B9"/>
    <w:rsid w:val="009934E2"/>
    <w:rsid w:val="00993AB6"/>
    <w:rsid w:val="00993DDC"/>
    <w:rsid w:val="00994079"/>
    <w:rsid w:val="00994F59"/>
    <w:rsid w:val="009956AF"/>
    <w:rsid w:val="00995933"/>
    <w:rsid w:val="00995FFD"/>
    <w:rsid w:val="00996A15"/>
    <w:rsid w:val="00997F4B"/>
    <w:rsid w:val="009A0B5D"/>
    <w:rsid w:val="009A0F5A"/>
    <w:rsid w:val="009A12E5"/>
    <w:rsid w:val="009A1D07"/>
    <w:rsid w:val="009A244C"/>
    <w:rsid w:val="009A2BBB"/>
    <w:rsid w:val="009A2C08"/>
    <w:rsid w:val="009A2CD1"/>
    <w:rsid w:val="009A35A6"/>
    <w:rsid w:val="009A3612"/>
    <w:rsid w:val="009A4059"/>
    <w:rsid w:val="009A44C8"/>
    <w:rsid w:val="009A4579"/>
    <w:rsid w:val="009A45B0"/>
    <w:rsid w:val="009A469B"/>
    <w:rsid w:val="009A4755"/>
    <w:rsid w:val="009A4EAB"/>
    <w:rsid w:val="009A5BCC"/>
    <w:rsid w:val="009A5F58"/>
    <w:rsid w:val="009A6A6F"/>
    <w:rsid w:val="009A735F"/>
    <w:rsid w:val="009A798A"/>
    <w:rsid w:val="009A7D52"/>
    <w:rsid w:val="009B07DC"/>
    <w:rsid w:val="009B1226"/>
    <w:rsid w:val="009B13B9"/>
    <w:rsid w:val="009B1AD4"/>
    <w:rsid w:val="009B1B69"/>
    <w:rsid w:val="009B1D67"/>
    <w:rsid w:val="009B3317"/>
    <w:rsid w:val="009B3881"/>
    <w:rsid w:val="009B47EE"/>
    <w:rsid w:val="009B533B"/>
    <w:rsid w:val="009B5A67"/>
    <w:rsid w:val="009B7570"/>
    <w:rsid w:val="009C0336"/>
    <w:rsid w:val="009C0DCE"/>
    <w:rsid w:val="009C1051"/>
    <w:rsid w:val="009C137B"/>
    <w:rsid w:val="009C16FB"/>
    <w:rsid w:val="009C1772"/>
    <w:rsid w:val="009C17DA"/>
    <w:rsid w:val="009C18CC"/>
    <w:rsid w:val="009C1C22"/>
    <w:rsid w:val="009C1F5C"/>
    <w:rsid w:val="009C1F80"/>
    <w:rsid w:val="009C2C62"/>
    <w:rsid w:val="009C2FC1"/>
    <w:rsid w:val="009C37B1"/>
    <w:rsid w:val="009C3AFB"/>
    <w:rsid w:val="009C3B95"/>
    <w:rsid w:val="009C3C80"/>
    <w:rsid w:val="009C470D"/>
    <w:rsid w:val="009C4CD0"/>
    <w:rsid w:val="009C5A44"/>
    <w:rsid w:val="009C5CA0"/>
    <w:rsid w:val="009C638B"/>
    <w:rsid w:val="009C65E6"/>
    <w:rsid w:val="009C7998"/>
    <w:rsid w:val="009C7AEF"/>
    <w:rsid w:val="009D05E0"/>
    <w:rsid w:val="009D199C"/>
    <w:rsid w:val="009D1F22"/>
    <w:rsid w:val="009D217F"/>
    <w:rsid w:val="009D2594"/>
    <w:rsid w:val="009D29E9"/>
    <w:rsid w:val="009D2F50"/>
    <w:rsid w:val="009D3626"/>
    <w:rsid w:val="009D3B66"/>
    <w:rsid w:val="009D443F"/>
    <w:rsid w:val="009D655A"/>
    <w:rsid w:val="009D68FB"/>
    <w:rsid w:val="009D6EE3"/>
    <w:rsid w:val="009D72FC"/>
    <w:rsid w:val="009D76FA"/>
    <w:rsid w:val="009D771F"/>
    <w:rsid w:val="009D7BA9"/>
    <w:rsid w:val="009D7CD5"/>
    <w:rsid w:val="009E04B3"/>
    <w:rsid w:val="009E0780"/>
    <w:rsid w:val="009E0DFC"/>
    <w:rsid w:val="009E12EA"/>
    <w:rsid w:val="009E1880"/>
    <w:rsid w:val="009E1A06"/>
    <w:rsid w:val="009E1A85"/>
    <w:rsid w:val="009E247B"/>
    <w:rsid w:val="009E36A5"/>
    <w:rsid w:val="009E41A0"/>
    <w:rsid w:val="009E442B"/>
    <w:rsid w:val="009E46AE"/>
    <w:rsid w:val="009E5252"/>
    <w:rsid w:val="009E5B74"/>
    <w:rsid w:val="009E5FF1"/>
    <w:rsid w:val="009E644A"/>
    <w:rsid w:val="009E66F3"/>
    <w:rsid w:val="009E6E9A"/>
    <w:rsid w:val="009E7C14"/>
    <w:rsid w:val="009F0803"/>
    <w:rsid w:val="009F094B"/>
    <w:rsid w:val="009F0A01"/>
    <w:rsid w:val="009F1B50"/>
    <w:rsid w:val="009F1EFE"/>
    <w:rsid w:val="009F1F1A"/>
    <w:rsid w:val="009F2D3D"/>
    <w:rsid w:val="009F3B2B"/>
    <w:rsid w:val="009F3CA2"/>
    <w:rsid w:val="009F3EA2"/>
    <w:rsid w:val="009F419C"/>
    <w:rsid w:val="009F43E0"/>
    <w:rsid w:val="009F49B2"/>
    <w:rsid w:val="009F52C1"/>
    <w:rsid w:val="009F52CE"/>
    <w:rsid w:val="009F5EB6"/>
    <w:rsid w:val="009F62D9"/>
    <w:rsid w:val="00A00C12"/>
    <w:rsid w:val="00A016F4"/>
    <w:rsid w:val="00A01D7B"/>
    <w:rsid w:val="00A0211B"/>
    <w:rsid w:val="00A021BC"/>
    <w:rsid w:val="00A02820"/>
    <w:rsid w:val="00A03AB2"/>
    <w:rsid w:val="00A03AC2"/>
    <w:rsid w:val="00A03C7D"/>
    <w:rsid w:val="00A04583"/>
    <w:rsid w:val="00A04B94"/>
    <w:rsid w:val="00A04CCE"/>
    <w:rsid w:val="00A04D6C"/>
    <w:rsid w:val="00A053A2"/>
    <w:rsid w:val="00A055A5"/>
    <w:rsid w:val="00A059F8"/>
    <w:rsid w:val="00A05DD6"/>
    <w:rsid w:val="00A06074"/>
    <w:rsid w:val="00A0626C"/>
    <w:rsid w:val="00A06502"/>
    <w:rsid w:val="00A07A85"/>
    <w:rsid w:val="00A07E04"/>
    <w:rsid w:val="00A1067D"/>
    <w:rsid w:val="00A10938"/>
    <w:rsid w:val="00A113C1"/>
    <w:rsid w:val="00A116EB"/>
    <w:rsid w:val="00A11EA4"/>
    <w:rsid w:val="00A11EA9"/>
    <w:rsid w:val="00A12068"/>
    <w:rsid w:val="00A120B9"/>
    <w:rsid w:val="00A1260A"/>
    <w:rsid w:val="00A1264F"/>
    <w:rsid w:val="00A128FD"/>
    <w:rsid w:val="00A12A7C"/>
    <w:rsid w:val="00A131DA"/>
    <w:rsid w:val="00A1330E"/>
    <w:rsid w:val="00A138DE"/>
    <w:rsid w:val="00A13C2E"/>
    <w:rsid w:val="00A140F7"/>
    <w:rsid w:val="00A1448C"/>
    <w:rsid w:val="00A144F9"/>
    <w:rsid w:val="00A14C15"/>
    <w:rsid w:val="00A14F1F"/>
    <w:rsid w:val="00A15328"/>
    <w:rsid w:val="00A15419"/>
    <w:rsid w:val="00A156C6"/>
    <w:rsid w:val="00A15D7C"/>
    <w:rsid w:val="00A16238"/>
    <w:rsid w:val="00A16688"/>
    <w:rsid w:val="00A1791D"/>
    <w:rsid w:val="00A17CF5"/>
    <w:rsid w:val="00A19409"/>
    <w:rsid w:val="00A203CB"/>
    <w:rsid w:val="00A204BC"/>
    <w:rsid w:val="00A210D2"/>
    <w:rsid w:val="00A215A8"/>
    <w:rsid w:val="00A21BC9"/>
    <w:rsid w:val="00A225CD"/>
    <w:rsid w:val="00A22790"/>
    <w:rsid w:val="00A22822"/>
    <w:rsid w:val="00A22CC2"/>
    <w:rsid w:val="00A2334F"/>
    <w:rsid w:val="00A23455"/>
    <w:rsid w:val="00A2351C"/>
    <w:rsid w:val="00A23838"/>
    <w:rsid w:val="00A23944"/>
    <w:rsid w:val="00A2400F"/>
    <w:rsid w:val="00A25337"/>
    <w:rsid w:val="00A25E59"/>
    <w:rsid w:val="00A25FA0"/>
    <w:rsid w:val="00A2678B"/>
    <w:rsid w:val="00A30B98"/>
    <w:rsid w:val="00A30F4A"/>
    <w:rsid w:val="00A31884"/>
    <w:rsid w:val="00A31A3C"/>
    <w:rsid w:val="00A320C1"/>
    <w:rsid w:val="00A32157"/>
    <w:rsid w:val="00A321B6"/>
    <w:rsid w:val="00A32E8A"/>
    <w:rsid w:val="00A32F17"/>
    <w:rsid w:val="00A33D55"/>
    <w:rsid w:val="00A33F37"/>
    <w:rsid w:val="00A342AB"/>
    <w:rsid w:val="00A34481"/>
    <w:rsid w:val="00A34A91"/>
    <w:rsid w:val="00A34AE0"/>
    <w:rsid w:val="00A34DE6"/>
    <w:rsid w:val="00A34F8A"/>
    <w:rsid w:val="00A356F4"/>
    <w:rsid w:val="00A359EF"/>
    <w:rsid w:val="00A35A96"/>
    <w:rsid w:val="00A35C5C"/>
    <w:rsid w:val="00A35E95"/>
    <w:rsid w:val="00A361CA"/>
    <w:rsid w:val="00A36AB7"/>
    <w:rsid w:val="00A374EB"/>
    <w:rsid w:val="00A3768F"/>
    <w:rsid w:val="00A37C30"/>
    <w:rsid w:val="00A40131"/>
    <w:rsid w:val="00A402A1"/>
    <w:rsid w:val="00A41335"/>
    <w:rsid w:val="00A419D0"/>
    <w:rsid w:val="00A41D8A"/>
    <w:rsid w:val="00A4274E"/>
    <w:rsid w:val="00A44175"/>
    <w:rsid w:val="00A44D8F"/>
    <w:rsid w:val="00A45A85"/>
    <w:rsid w:val="00A46260"/>
    <w:rsid w:val="00A464DE"/>
    <w:rsid w:val="00A46777"/>
    <w:rsid w:val="00A46B45"/>
    <w:rsid w:val="00A46CF2"/>
    <w:rsid w:val="00A46E8E"/>
    <w:rsid w:val="00A46F3F"/>
    <w:rsid w:val="00A46F7D"/>
    <w:rsid w:val="00A475B0"/>
    <w:rsid w:val="00A502C3"/>
    <w:rsid w:val="00A50455"/>
    <w:rsid w:val="00A50D22"/>
    <w:rsid w:val="00A50E14"/>
    <w:rsid w:val="00A51233"/>
    <w:rsid w:val="00A512C3"/>
    <w:rsid w:val="00A51CDD"/>
    <w:rsid w:val="00A5223C"/>
    <w:rsid w:val="00A522C3"/>
    <w:rsid w:val="00A528B0"/>
    <w:rsid w:val="00A52DCE"/>
    <w:rsid w:val="00A53477"/>
    <w:rsid w:val="00A54390"/>
    <w:rsid w:val="00A54E22"/>
    <w:rsid w:val="00A55140"/>
    <w:rsid w:val="00A562CA"/>
    <w:rsid w:val="00A56787"/>
    <w:rsid w:val="00A5694E"/>
    <w:rsid w:val="00A571AE"/>
    <w:rsid w:val="00A571FE"/>
    <w:rsid w:val="00A5759A"/>
    <w:rsid w:val="00A575B4"/>
    <w:rsid w:val="00A5796A"/>
    <w:rsid w:val="00A57DDC"/>
    <w:rsid w:val="00A60300"/>
    <w:rsid w:val="00A6030E"/>
    <w:rsid w:val="00A60395"/>
    <w:rsid w:val="00A60929"/>
    <w:rsid w:val="00A61063"/>
    <w:rsid w:val="00A61492"/>
    <w:rsid w:val="00A61836"/>
    <w:rsid w:val="00A61B26"/>
    <w:rsid w:val="00A61D1D"/>
    <w:rsid w:val="00A61D8E"/>
    <w:rsid w:val="00A61EE9"/>
    <w:rsid w:val="00A622F0"/>
    <w:rsid w:val="00A6287E"/>
    <w:rsid w:val="00A62CF5"/>
    <w:rsid w:val="00A62FA6"/>
    <w:rsid w:val="00A63507"/>
    <w:rsid w:val="00A64A3F"/>
    <w:rsid w:val="00A64DC9"/>
    <w:rsid w:val="00A65280"/>
    <w:rsid w:val="00A65624"/>
    <w:rsid w:val="00A65705"/>
    <w:rsid w:val="00A658A4"/>
    <w:rsid w:val="00A6710A"/>
    <w:rsid w:val="00A67354"/>
    <w:rsid w:val="00A675BB"/>
    <w:rsid w:val="00A70DF7"/>
    <w:rsid w:val="00A711F0"/>
    <w:rsid w:val="00A71593"/>
    <w:rsid w:val="00A71EFB"/>
    <w:rsid w:val="00A72644"/>
    <w:rsid w:val="00A72B79"/>
    <w:rsid w:val="00A73268"/>
    <w:rsid w:val="00A73746"/>
    <w:rsid w:val="00A737FD"/>
    <w:rsid w:val="00A73BD7"/>
    <w:rsid w:val="00A742C7"/>
    <w:rsid w:val="00A743AB"/>
    <w:rsid w:val="00A7453E"/>
    <w:rsid w:val="00A753C0"/>
    <w:rsid w:val="00A75510"/>
    <w:rsid w:val="00A761E5"/>
    <w:rsid w:val="00A77212"/>
    <w:rsid w:val="00A77C2C"/>
    <w:rsid w:val="00A80062"/>
    <w:rsid w:val="00A80110"/>
    <w:rsid w:val="00A80384"/>
    <w:rsid w:val="00A8095B"/>
    <w:rsid w:val="00A80F27"/>
    <w:rsid w:val="00A8182F"/>
    <w:rsid w:val="00A81C19"/>
    <w:rsid w:val="00A82146"/>
    <w:rsid w:val="00A82545"/>
    <w:rsid w:val="00A82683"/>
    <w:rsid w:val="00A82B55"/>
    <w:rsid w:val="00A82C68"/>
    <w:rsid w:val="00A831D9"/>
    <w:rsid w:val="00A83208"/>
    <w:rsid w:val="00A83508"/>
    <w:rsid w:val="00A856EB"/>
    <w:rsid w:val="00A86236"/>
    <w:rsid w:val="00A875E3"/>
    <w:rsid w:val="00A87694"/>
    <w:rsid w:val="00A9022E"/>
    <w:rsid w:val="00A902D4"/>
    <w:rsid w:val="00A9079C"/>
    <w:rsid w:val="00A90C0D"/>
    <w:rsid w:val="00A90DD7"/>
    <w:rsid w:val="00A90FFB"/>
    <w:rsid w:val="00A91257"/>
    <w:rsid w:val="00A91F12"/>
    <w:rsid w:val="00A9209F"/>
    <w:rsid w:val="00A9235A"/>
    <w:rsid w:val="00A92C0D"/>
    <w:rsid w:val="00A92EB1"/>
    <w:rsid w:val="00A93011"/>
    <w:rsid w:val="00A93BE0"/>
    <w:rsid w:val="00A93C25"/>
    <w:rsid w:val="00A93E1B"/>
    <w:rsid w:val="00A9408B"/>
    <w:rsid w:val="00A94268"/>
    <w:rsid w:val="00A942E6"/>
    <w:rsid w:val="00A9464D"/>
    <w:rsid w:val="00A94974"/>
    <w:rsid w:val="00A94DD9"/>
    <w:rsid w:val="00A9539C"/>
    <w:rsid w:val="00A95683"/>
    <w:rsid w:val="00A95955"/>
    <w:rsid w:val="00A9632E"/>
    <w:rsid w:val="00A9641B"/>
    <w:rsid w:val="00A9643B"/>
    <w:rsid w:val="00A967CF"/>
    <w:rsid w:val="00A96E21"/>
    <w:rsid w:val="00A96E34"/>
    <w:rsid w:val="00A979B1"/>
    <w:rsid w:val="00A97EE0"/>
    <w:rsid w:val="00AA0AD4"/>
    <w:rsid w:val="00AA1165"/>
    <w:rsid w:val="00AA1480"/>
    <w:rsid w:val="00AA1E32"/>
    <w:rsid w:val="00AA2161"/>
    <w:rsid w:val="00AA2601"/>
    <w:rsid w:val="00AA295F"/>
    <w:rsid w:val="00AA2A10"/>
    <w:rsid w:val="00AA2CB2"/>
    <w:rsid w:val="00AA3467"/>
    <w:rsid w:val="00AA3682"/>
    <w:rsid w:val="00AA397F"/>
    <w:rsid w:val="00AA3F31"/>
    <w:rsid w:val="00AA437A"/>
    <w:rsid w:val="00AA4625"/>
    <w:rsid w:val="00AA5517"/>
    <w:rsid w:val="00AA6BB6"/>
    <w:rsid w:val="00AA6C30"/>
    <w:rsid w:val="00AA7BCE"/>
    <w:rsid w:val="00AA7D57"/>
    <w:rsid w:val="00AB0036"/>
    <w:rsid w:val="00AB02E9"/>
    <w:rsid w:val="00AB0C62"/>
    <w:rsid w:val="00AB10EA"/>
    <w:rsid w:val="00AB16B3"/>
    <w:rsid w:val="00AB1EFA"/>
    <w:rsid w:val="00AB1F1A"/>
    <w:rsid w:val="00AB2EE7"/>
    <w:rsid w:val="00AB31D7"/>
    <w:rsid w:val="00AB33AA"/>
    <w:rsid w:val="00AB3F0D"/>
    <w:rsid w:val="00AB4639"/>
    <w:rsid w:val="00AB53E4"/>
    <w:rsid w:val="00AB5467"/>
    <w:rsid w:val="00AB5488"/>
    <w:rsid w:val="00AB6007"/>
    <w:rsid w:val="00AB6588"/>
    <w:rsid w:val="00AB6C7B"/>
    <w:rsid w:val="00AB6EAC"/>
    <w:rsid w:val="00AC00D2"/>
    <w:rsid w:val="00AC0699"/>
    <w:rsid w:val="00AC191A"/>
    <w:rsid w:val="00AC252B"/>
    <w:rsid w:val="00AC2BEF"/>
    <w:rsid w:val="00AC2F08"/>
    <w:rsid w:val="00AC35B2"/>
    <w:rsid w:val="00AC3942"/>
    <w:rsid w:val="00AC3CBD"/>
    <w:rsid w:val="00AC4B39"/>
    <w:rsid w:val="00AC4F34"/>
    <w:rsid w:val="00AC50BC"/>
    <w:rsid w:val="00AC52AC"/>
    <w:rsid w:val="00AC6104"/>
    <w:rsid w:val="00AC63AC"/>
    <w:rsid w:val="00AC6EC2"/>
    <w:rsid w:val="00AC6FBC"/>
    <w:rsid w:val="00AC6FC6"/>
    <w:rsid w:val="00AD0265"/>
    <w:rsid w:val="00AD047A"/>
    <w:rsid w:val="00AD0DE9"/>
    <w:rsid w:val="00AD13C0"/>
    <w:rsid w:val="00AD1F3E"/>
    <w:rsid w:val="00AD2036"/>
    <w:rsid w:val="00AD22E3"/>
    <w:rsid w:val="00AD2971"/>
    <w:rsid w:val="00AD2F97"/>
    <w:rsid w:val="00AD4439"/>
    <w:rsid w:val="00AD5FE2"/>
    <w:rsid w:val="00AD76F2"/>
    <w:rsid w:val="00AD7D03"/>
    <w:rsid w:val="00AE1224"/>
    <w:rsid w:val="00AE12C5"/>
    <w:rsid w:val="00AE18A3"/>
    <w:rsid w:val="00AE1DBB"/>
    <w:rsid w:val="00AE3505"/>
    <w:rsid w:val="00AE3756"/>
    <w:rsid w:val="00AE3A4B"/>
    <w:rsid w:val="00AE3A63"/>
    <w:rsid w:val="00AE4572"/>
    <w:rsid w:val="00AE4755"/>
    <w:rsid w:val="00AE53FF"/>
    <w:rsid w:val="00AE5416"/>
    <w:rsid w:val="00AE5435"/>
    <w:rsid w:val="00AE5C7D"/>
    <w:rsid w:val="00AE645C"/>
    <w:rsid w:val="00AE749F"/>
    <w:rsid w:val="00AE7DED"/>
    <w:rsid w:val="00AE7E18"/>
    <w:rsid w:val="00AE7E75"/>
    <w:rsid w:val="00AE7F35"/>
    <w:rsid w:val="00AF10FA"/>
    <w:rsid w:val="00AF11D6"/>
    <w:rsid w:val="00AF18FF"/>
    <w:rsid w:val="00AF2255"/>
    <w:rsid w:val="00AF2918"/>
    <w:rsid w:val="00AF3ABE"/>
    <w:rsid w:val="00AF49C5"/>
    <w:rsid w:val="00AF52E0"/>
    <w:rsid w:val="00AF5615"/>
    <w:rsid w:val="00AF57C6"/>
    <w:rsid w:val="00AF5DE1"/>
    <w:rsid w:val="00AF6079"/>
    <w:rsid w:val="00AF6286"/>
    <w:rsid w:val="00AF6959"/>
    <w:rsid w:val="00AF7408"/>
    <w:rsid w:val="00AF7AC8"/>
    <w:rsid w:val="00AF7B24"/>
    <w:rsid w:val="00AF7F9A"/>
    <w:rsid w:val="00B00520"/>
    <w:rsid w:val="00B00B25"/>
    <w:rsid w:val="00B00F8E"/>
    <w:rsid w:val="00B014D0"/>
    <w:rsid w:val="00B0199F"/>
    <w:rsid w:val="00B020E0"/>
    <w:rsid w:val="00B0226D"/>
    <w:rsid w:val="00B02CD1"/>
    <w:rsid w:val="00B03B39"/>
    <w:rsid w:val="00B03CB0"/>
    <w:rsid w:val="00B041A9"/>
    <w:rsid w:val="00B04350"/>
    <w:rsid w:val="00B0465E"/>
    <w:rsid w:val="00B04F0C"/>
    <w:rsid w:val="00B0515F"/>
    <w:rsid w:val="00B05CBC"/>
    <w:rsid w:val="00B06363"/>
    <w:rsid w:val="00B06A70"/>
    <w:rsid w:val="00B06B41"/>
    <w:rsid w:val="00B06BA8"/>
    <w:rsid w:val="00B06D0F"/>
    <w:rsid w:val="00B076BD"/>
    <w:rsid w:val="00B07A6A"/>
    <w:rsid w:val="00B07B44"/>
    <w:rsid w:val="00B07BE6"/>
    <w:rsid w:val="00B10A7B"/>
    <w:rsid w:val="00B10BBD"/>
    <w:rsid w:val="00B1122A"/>
    <w:rsid w:val="00B11638"/>
    <w:rsid w:val="00B1199E"/>
    <w:rsid w:val="00B1218F"/>
    <w:rsid w:val="00B122CE"/>
    <w:rsid w:val="00B12341"/>
    <w:rsid w:val="00B12829"/>
    <w:rsid w:val="00B129B3"/>
    <w:rsid w:val="00B13262"/>
    <w:rsid w:val="00B1340D"/>
    <w:rsid w:val="00B135A4"/>
    <w:rsid w:val="00B13E3E"/>
    <w:rsid w:val="00B14140"/>
    <w:rsid w:val="00B145CD"/>
    <w:rsid w:val="00B14791"/>
    <w:rsid w:val="00B14AC6"/>
    <w:rsid w:val="00B14C20"/>
    <w:rsid w:val="00B14E56"/>
    <w:rsid w:val="00B15015"/>
    <w:rsid w:val="00B16238"/>
    <w:rsid w:val="00B168B5"/>
    <w:rsid w:val="00B173B2"/>
    <w:rsid w:val="00B1782E"/>
    <w:rsid w:val="00B20164"/>
    <w:rsid w:val="00B202C7"/>
    <w:rsid w:val="00B203F3"/>
    <w:rsid w:val="00B2101D"/>
    <w:rsid w:val="00B210D6"/>
    <w:rsid w:val="00B21628"/>
    <w:rsid w:val="00B23939"/>
    <w:rsid w:val="00B23F81"/>
    <w:rsid w:val="00B23F8B"/>
    <w:rsid w:val="00B24204"/>
    <w:rsid w:val="00B24EB1"/>
    <w:rsid w:val="00B259B3"/>
    <w:rsid w:val="00B25B73"/>
    <w:rsid w:val="00B2680C"/>
    <w:rsid w:val="00B26930"/>
    <w:rsid w:val="00B276A4"/>
    <w:rsid w:val="00B27724"/>
    <w:rsid w:val="00B27905"/>
    <w:rsid w:val="00B3027F"/>
    <w:rsid w:val="00B306F3"/>
    <w:rsid w:val="00B30BC2"/>
    <w:rsid w:val="00B30C63"/>
    <w:rsid w:val="00B30F3D"/>
    <w:rsid w:val="00B315B3"/>
    <w:rsid w:val="00B31645"/>
    <w:rsid w:val="00B322F2"/>
    <w:rsid w:val="00B32AAE"/>
    <w:rsid w:val="00B32D80"/>
    <w:rsid w:val="00B32E8B"/>
    <w:rsid w:val="00B339BC"/>
    <w:rsid w:val="00B33D65"/>
    <w:rsid w:val="00B33EA5"/>
    <w:rsid w:val="00B33F5C"/>
    <w:rsid w:val="00B340AB"/>
    <w:rsid w:val="00B34514"/>
    <w:rsid w:val="00B34550"/>
    <w:rsid w:val="00B34ED7"/>
    <w:rsid w:val="00B34F46"/>
    <w:rsid w:val="00B35482"/>
    <w:rsid w:val="00B35F95"/>
    <w:rsid w:val="00B36B18"/>
    <w:rsid w:val="00B36C69"/>
    <w:rsid w:val="00B36D81"/>
    <w:rsid w:val="00B3755C"/>
    <w:rsid w:val="00B37837"/>
    <w:rsid w:val="00B37938"/>
    <w:rsid w:val="00B379BC"/>
    <w:rsid w:val="00B37D32"/>
    <w:rsid w:val="00B37D7D"/>
    <w:rsid w:val="00B37F7E"/>
    <w:rsid w:val="00B40375"/>
    <w:rsid w:val="00B412BD"/>
    <w:rsid w:val="00B419E4"/>
    <w:rsid w:val="00B41C6A"/>
    <w:rsid w:val="00B41F9C"/>
    <w:rsid w:val="00B42043"/>
    <w:rsid w:val="00B432A0"/>
    <w:rsid w:val="00B44753"/>
    <w:rsid w:val="00B45088"/>
    <w:rsid w:val="00B45473"/>
    <w:rsid w:val="00B457B8"/>
    <w:rsid w:val="00B45F25"/>
    <w:rsid w:val="00B462A7"/>
    <w:rsid w:val="00B4738B"/>
    <w:rsid w:val="00B476AF"/>
    <w:rsid w:val="00B4772D"/>
    <w:rsid w:val="00B47CC4"/>
    <w:rsid w:val="00B5124B"/>
    <w:rsid w:val="00B517F7"/>
    <w:rsid w:val="00B518E5"/>
    <w:rsid w:val="00B51AE9"/>
    <w:rsid w:val="00B51EBF"/>
    <w:rsid w:val="00B52AFC"/>
    <w:rsid w:val="00B52B41"/>
    <w:rsid w:val="00B52C97"/>
    <w:rsid w:val="00B52EFE"/>
    <w:rsid w:val="00B535A3"/>
    <w:rsid w:val="00B54E35"/>
    <w:rsid w:val="00B55FC7"/>
    <w:rsid w:val="00B56016"/>
    <w:rsid w:val="00B562D1"/>
    <w:rsid w:val="00B562D8"/>
    <w:rsid w:val="00B568B8"/>
    <w:rsid w:val="00B56CDC"/>
    <w:rsid w:val="00B56E01"/>
    <w:rsid w:val="00B570B9"/>
    <w:rsid w:val="00B5715D"/>
    <w:rsid w:val="00B57479"/>
    <w:rsid w:val="00B60331"/>
    <w:rsid w:val="00B607A0"/>
    <w:rsid w:val="00B608AE"/>
    <w:rsid w:val="00B60A8A"/>
    <w:rsid w:val="00B60DCA"/>
    <w:rsid w:val="00B61824"/>
    <w:rsid w:val="00B62BAE"/>
    <w:rsid w:val="00B62C84"/>
    <w:rsid w:val="00B6305A"/>
    <w:rsid w:val="00B63483"/>
    <w:rsid w:val="00B6369D"/>
    <w:rsid w:val="00B63C73"/>
    <w:rsid w:val="00B642C5"/>
    <w:rsid w:val="00B65878"/>
    <w:rsid w:val="00B660B9"/>
    <w:rsid w:val="00B66329"/>
    <w:rsid w:val="00B66F3E"/>
    <w:rsid w:val="00B66FC2"/>
    <w:rsid w:val="00B672B3"/>
    <w:rsid w:val="00B677C8"/>
    <w:rsid w:val="00B678CC"/>
    <w:rsid w:val="00B678DB"/>
    <w:rsid w:val="00B67C5C"/>
    <w:rsid w:val="00B70404"/>
    <w:rsid w:val="00B712C3"/>
    <w:rsid w:val="00B713FD"/>
    <w:rsid w:val="00B72A25"/>
    <w:rsid w:val="00B72F55"/>
    <w:rsid w:val="00B730E0"/>
    <w:rsid w:val="00B7367C"/>
    <w:rsid w:val="00B75204"/>
    <w:rsid w:val="00B7615E"/>
    <w:rsid w:val="00B7645C"/>
    <w:rsid w:val="00B76B5C"/>
    <w:rsid w:val="00B76DB6"/>
    <w:rsid w:val="00B76EA0"/>
    <w:rsid w:val="00B775B0"/>
    <w:rsid w:val="00B77761"/>
    <w:rsid w:val="00B77D22"/>
    <w:rsid w:val="00B77DBF"/>
    <w:rsid w:val="00B801A6"/>
    <w:rsid w:val="00B80269"/>
    <w:rsid w:val="00B8044D"/>
    <w:rsid w:val="00B810DF"/>
    <w:rsid w:val="00B81983"/>
    <w:rsid w:val="00B81FBB"/>
    <w:rsid w:val="00B823AE"/>
    <w:rsid w:val="00B827FD"/>
    <w:rsid w:val="00B82807"/>
    <w:rsid w:val="00B837C2"/>
    <w:rsid w:val="00B84851"/>
    <w:rsid w:val="00B8533F"/>
    <w:rsid w:val="00B85414"/>
    <w:rsid w:val="00B863A8"/>
    <w:rsid w:val="00B8706B"/>
    <w:rsid w:val="00B8772A"/>
    <w:rsid w:val="00B902B9"/>
    <w:rsid w:val="00B9049B"/>
    <w:rsid w:val="00B90708"/>
    <w:rsid w:val="00B90A68"/>
    <w:rsid w:val="00B910E0"/>
    <w:rsid w:val="00B91319"/>
    <w:rsid w:val="00B91E6E"/>
    <w:rsid w:val="00B925A9"/>
    <w:rsid w:val="00B929CF"/>
    <w:rsid w:val="00B92C59"/>
    <w:rsid w:val="00B92D3D"/>
    <w:rsid w:val="00B93112"/>
    <w:rsid w:val="00B931AD"/>
    <w:rsid w:val="00B93BA2"/>
    <w:rsid w:val="00B93D60"/>
    <w:rsid w:val="00B943EA"/>
    <w:rsid w:val="00B946B5"/>
    <w:rsid w:val="00B950B1"/>
    <w:rsid w:val="00B950F0"/>
    <w:rsid w:val="00B95B21"/>
    <w:rsid w:val="00B95BFE"/>
    <w:rsid w:val="00B961CB"/>
    <w:rsid w:val="00B96C22"/>
    <w:rsid w:val="00B96E62"/>
    <w:rsid w:val="00B972D3"/>
    <w:rsid w:val="00B9781E"/>
    <w:rsid w:val="00B97C29"/>
    <w:rsid w:val="00BA0098"/>
    <w:rsid w:val="00BA036D"/>
    <w:rsid w:val="00BA0965"/>
    <w:rsid w:val="00BA1705"/>
    <w:rsid w:val="00BA2132"/>
    <w:rsid w:val="00BA22D3"/>
    <w:rsid w:val="00BA2524"/>
    <w:rsid w:val="00BA3049"/>
    <w:rsid w:val="00BA3224"/>
    <w:rsid w:val="00BA414E"/>
    <w:rsid w:val="00BA4295"/>
    <w:rsid w:val="00BA456F"/>
    <w:rsid w:val="00BA493D"/>
    <w:rsid w:val="00BA5352"/>
    <w:rsid w:val="00BA5B58"/>
    <w:rsid w:val="00BA659C"/>
    <w:rsid w:val="00BA728C"/>
    <w:rsid w:val="00BA73D4"/>
    <w:rsid w:val="00BA74F1"/>
    <w:rsid w:val="00BA78DC"/>
    <w:rsid w:val="00BA7C4B"/>
    <w:rsid w:val="00BB0200"/>
    <w:rsid w:val="00BB0275"/>
    <w:rsid w:val="00BB0338"/>
    <w:rsid w:val="00BB0479"/>
    <w:rsid w:val="00BB0AB1"/>
    <w:rsid w:val="00BB0AD4"/>
    <w:rsid w:val="00BB1260"/>
    <w:rsid w:val="00BB168A"/>
    <w:rsid w:val="00BB186A"/>
    <w:rsid w:val="00BB19E4"/>
    <w:rsid w:val="00BB230F"/>
    <w:rsid w:val="00BB2496"/>
    <w:rsid w:val="00BB2765"/>
    <w:rsid w:val="00BB3136"/>
    <w:rsid w:val="00BB3497"/>
    <w:rsid w:val="00BB3940"/>
    <w:rsid w:val="00BB4389"/>
    <w:rsid w:val="00BB5587"/>
    <w:rsid w:val="00BB55B4"/>
    <w:rsid w:val="00BB55E0"/>
    <w:rsid w:val="00BB5F6F"/>
    <w:rsid w:val="00BB60BF"/>
    <w:rsid w:val="00BB611F"/>
    <w:rsid w:val="00BB61BE"/>
    <w:rsid w:val="00BB64A9"/>
    <w:rsid w:val="00BB6B61"/>
    <w:rsid w:val="00BB7191"/>
    <w:rsid w:val="00BB7659"/>
    <w:rsid w:val="00BB76D3"/>
    <w:rsid w:val="00BB7FBE"/>
    <w:rsid w:val="00BC0922"/>
    <w:rsid w:val="00BC0A7B"/>
    <w:rsid w:val="00BC1712"/>
    <w:rsid w:val="00BC1745"/>
    <w:rsid w:val="00BC19AD"/>
    <w:rsid w:val="00BC1B26"/>
    <w:rsid w:val="00BC1F08"/>
    <w:rsid w:val="00BC22AB"/>
    <w:rsid w:val="00BC278B"/>
    <w:rsid w:val="00BC2797"/>
    <w:rsid w:val="00BC2DF0"/>
    <w:rsid w:val="00BC2F58"/>
    <w:rsid w:val="00BC4189"/>
    <w:rsid w:val="00BC4227"/>
    <w:rsid w:val="00BC4340"/>
    <w:rsid w:val="00BC4952"/>
    <w:rsid w:val="00BC54CD"/>
    <w:rsid w:val="00BC56F5"/>
    <w:rsid w:val="00BC615D"/>
    <w:rsid w:val="00BC6829"/>
    <w:rsid w:val="00BC6BE0"/>
    <w:rsid w:val="00BC6CD8"/>
    <w:rsid w:val="00BC6EAE"/>
    <w:rsid w:val="00BC73E9"/>
    <w:rsid w:val="00BC76B1"/>
    <w:rsid w:val="00BD0F73"/>
    <w:rsid w:val="00BD1366"/>
    <w:rsid w:val="00BD1656"/>
    <w:rsid w:val="00BD1827"/>
    <w:rsid w:val="00BD18CC"/>
    <w:rsid w:val="00BD1AC1"/>
    <w:rsid w:val="00BD1D46"/>
    <w:rsid w:val="00BD2969"/>
    <w:rsid w:val="00BD29F5"/>
    <w:rsid w:val="00BD3242"/>
    <w:rsid w:val="00BD3419"/>
    <w:rsid w:val="00BD39EC"/>
    <w:rsid w:val="00BD42CA"/>
    <w:rsid w:val="00BD4326"/>
    <w:rsid w:val="00BD43E5"/>
    <w:rsid w:val="00BD4B70"/>
    <w:rsid w:val="00BD512A"/>
    <w:rsid w:val="00BD5479"/>
    <w:rsid w:val="00BD57EF"/>
    <w:rsid w:val="00BD59CF"/>
    <w:rsid w:val="00BD59E3"/>
    <w:rsid w:val="00BD672B"/>
    <w:rsid w:val="00BD771F"/>
    <w:rsid w:val="00BD7C76"/>
    <w:rsid w:val="00BD7FD7"/>
    <w:rsid w:val="00BE0026"/>
    <w:rsid w:val="00BE0315"/>
    <w:rsid w:val="00BE05F0"/>
    <w:rsid w:val="00BE08D5"/>
    <w:rsid w:val="00BE091A"/>
    <w:rsid w:val="00BE09C0"/>
    <w:rsid w:val="00BE0D73"/>
    <w:rsid w:val="00BE0FDB"/>
    <w:rsid w:val="00BE137E"/>
    <w:rsid w:val="00BE15A2"/>
    <w:rsid w:val="00BE1772"/>
    <w:rsid w:val="00BE1DEB"/>
    <w:rsid w:val="00BE2039"/>
    <w:rsid w:val="00BE2903"/>
    <w:rsid w:val="00BE2E8B"/>
    <w:rsid w:val="00BE318A"/>
    <w:rsid w:val="00BE35DA"/>
    <w:rsid w:val="00BE44F2"/>
    <w:rsid w:val="00BF0A46"/>
    <w:rsid w:val="00BF0E8E"/>
    <w:rsid w:val="00BF17C6"/>
    <w:rsid w:val="00BF1A7F"/>
    <w:rsid w:val="00BF2085"/>
    <w:rsid w:val="00BF21E0"/>
    <w:rsid w:val="00BF2E36"/>
    <w:rsid w:val="00BF3E91"/>
    <w:rsid w:val="00BF5324"/>
    <w:rsid w:val="00BF561D"/>
    <w:rsid w:val="00BF5652"/>
    <w:rsid w:val="00BF577F"/>
    <w:rsid w:val="00BF5A3F"/>
    <w:rsid w:val="00BF5B28"/>
    <w:rsid w:val="00BF70EF"/>
    <w:rsid w:val="00BF7266"/>
    <w:rsid w:val="00BF7734"/>
    <w:rsid w:val="00BF7F1E"/>
    <w:rsid w:val="00C00474"/>
    <w:rsid w:val="00C0072C"/>
    <w:rsid w:val="00C00F37"/>
    <w:rsid w:val="00C020EE"/>
    <w:rsid w:val="00C0247E"/>
    <w:rsid w:val="00C02A99"/>
    <w:rsid w:val="00C03F48"/>
    <w:rsid w:val="00C03F51"/>
    <w:rsid w:val="00C0422A"/>
    <w:rsid w:val="00C05C5B"/>
    <w:rsid w:val="00C05DDE"/>
    <w:rsid w:val="00C0648F"/>
    <w:rsid w:val="00C06812"/>
    <w:rsid w:val="00C108DF"/>
    <w:rsid w:val="00C10CC7"/>
    <w:rsid w:val="00C1112B"/>
    <w:rsid w:val="00C111ED"/>
    <w:rsid w:val="00C11CD0"/>
    <w:rsid w:val="00C11DF8"/>
    <w:rsid w:val="00C11F38"/>
    <w:rsid w:val="00C13225"/>
    <w:rsid w:val="00C136A2"/>
    <w:rsid w:val="00C139BD"/>
    <w:rsid w:val="00C149DC"/>
    <w:rsid w:val="00C14C86"/>
    <w:rsid w:val="00C150EB"/>
    <w:rsid w:val="00C15313"/>
    <w:rsid w:val="00C15A5F"/>
    <w:rsid w:val="00C15E5C"/>
    <w:rsid w:val="00C15F63"/>
    <w:rsid w:val="00C16772"/>
    <w:rsid w:val="00C17715"/>
    <w:rsid w:val="00C17B48"/>
    <w:rsid w:val="00C17E55"/>
    <w:rsid w:val="00C20227"/>
    <w:rsid w:val="00C2039E"/>
    <w:rsid w:val="00C20514"/>
    <w:rsid w:val="00C20C10"/>
    <w:rsid w:val="00C21875"/>
    <w:rsid w:val="00C21B5C"/>
    <w:rsid w:val="00C21C95"/>
    <w:rsid w:val="00C21CFB"/>
    <w:rsid w:val="00C21F45"/>
    <w:rsid w:val="00C2265F"/>
    <w:rsid w:val="00C22916"/>
    <w:rsid w:val="00C229F8"/>
    <w:rsid w:val="00C22DD5"/>
    <w:rsid w:val="00C232DB"/>
    <w:rsid w:val="00C2356F"/>
    <w:rsid w:val="00C2369A"/>
    <w:rsid w:val="00C2451F"/>
    <w:rsid w:val="00C25365"/>
    <w:rsid w:val="00C2551B"/>
    <w:rsid w:val="00C25B02"/>
    <w:rsid w:val="00C25BA5"/>
    <w:rsid w:val="00C270A4"/>
    <w:rsid w:val="00C27214"/>
    <w:rsid w:val="00C2760F"/>
    <w:rsid w:val="00C27BB6"/>
    <w:rsid w:val="00C30796"/>
    <w:rsid w:val="00C312AB"/>
    <w:rsid w:val="00C322F1"/>
    <w:rsid w:val="00C32C79"/>
    <w:rsid w:val="00C32CFA"/>
    <w:rsid w:val="00C33284"/>
    <w:rsid w:val="00C33F76"/>
    <w:rsid w:val="00C34398"/>
    <w:rsid w:val="00C343E5"/>
    <w:rsid w:val="00C351A6"/>
    <w:rsid w:val="00C35A4C"/>
    <w:rsid w:val="00C35E0D"/>
    <w:rsid w:val="00C36FEF"/>
    <w:rsid w:val="00C37066"/>
    <w:rsid w:val="00C371FA"/>
    <w:rsid w:val="00C377A2"/>
    <w:rsid w:val="00C40492"/>
    <w:rsid w:val="00C40FFC"/>
    <w:rsid w:val="00C41480"/>
    <w:rsid w:val="00C41622"/>
    <w:rsid w:val="00C431D6"/>
    <w:rsid w:val="00C434C7"/>
    <w:rsid w:val="00C439B8"/>
    <w:rsid w:val="00C439BE"/>
    <w:rsid w:val="00C445C2"/>
    <w:rsid w:val="00C446B0"/>
    <w:rsid w:val="00C45B88"/>
    <w:rsid w:val="00C461F2"/>
    <w:rsid w:val="00C46492"/>
    <w:rsid w:val="00C46F61"/>
    <w:rsid w:val="00C47598"/>
    <w:rsid w:val="00C47BB2"/>
    <w:rsid w:val="00C47CC5"/>
    <w:rsid w:val="00C5014C"/>
    <w:rsid w:val="00C50A0D"/>
    <w:rsid w:val="00C50AA1"/>
    <w:rsid w:val="00C50F0D"/>
    <w:rsid w:val="00C51A32"/>
    <w:rsid w:val="00C51C28"/>
    <w:rsid w:val="00C51E34"/>
    <w:rsid w:val="00C521C6"/>
    <w:rsid w:val="00C528C5"/>
    <w:rsid w:val="00C52DB8"/>
    <w:rsid w:val="00C53379"/>
    <w:rsid w:val="00C53456"/>
    <w:rsid w:val="00C5397B"/>
    <w:rsid w:val="00C53E6D"/>
    <w:rsid w:val="00C54A67"/>
    <w:rsid w:val="00C54CD6"/>
    <w:rsid w:val="00C55CCA"/>
    <w:rsid w:val="00C55E36"/>
    <w:rsid w:val="00C55EA7"/>
    <w:rsid w:val="00C5779A"/>
    <w:rsid w:val="00C60425"/>
    <w:rsid w:val="00C60C2D"/>
    <w:rsid w:val="00C6162E"/>
    <w:rsid w:val="00C61E0E"/>
    <w:rsid w:val="00C62E53"/>
    <w:rsid w:val="00C62E87"/>
    <w:rsid w:val="00C62FB0"/>
    <w:rsid w:val="00C63E23"/>
    <w:rsid w:val="00C65399"/>
    <w:rsid w:val="00C65917"/>
    <w:rsid w:val="00C671D2"/>
    <w:rsid w:val="00C67F26"/>
    <w:rsid w:val="00C70043"/>
    <w:rsid w:val="00C71330"/>
    <w:rsid w:val="00C713F2"/>
    <w:rsid w:val="00C71B29"/>
    <w:rsid w:val="00C71B5B"/>
    <w:rsid w:val="00C71EE7"/>
    <w:rsid w:val="00C7208D"/>
    <w:rsid w:val="00C721DE"/>
    <w:rsid w:val="00C72ABC"/>
    <w:rsid w:val="00C72B5A"/>
    <w:rsid w:val="00C73861"/>
    <w:rsid w:val="00C741AB"/>
    <w:rsid w:val="00C7432C"/>
    <w:rsid w:val="00C75173"/>
    <w:rsid w:val="00C754E8"/>
    <w:rsid w:val="00C75791"/>
    <w:rsid w:val="00C75B78"/>
    <w:rsid w:val="00C75F30"/>
    <w:rsid w:val="00C76304"/>
    <w:rsid w:val="00C76427"/>
    <w:rsid w:val="00C769B0"/>
    <w:rsid w:val="00C771CD"/>
    <w:rsid w:val="00C7762E"/>
    <w:rsid w:val="00C77AEC"/>
    <w:rsid w:val="00C77F90"/>
    <w:rsid w:val="00C80554"/>
    <w:rsid w:val="00C807A2"/>
    <w:rsid w:val="00C808AC"/>
    <w:rsid w:val="00C8197A"/>
    <w:rsid w:val="00C83CE3"/>
    <w:rsid w:val="00C84084"/>
    <w:rsid w:val="00C8462C"/>
    <w:rsid w:val="00C8471E"/>
    <w:rsid w:val="00C84955"/>
    <w:rsid w:val="00C84A39"/>
    <w:rsid w:val="00C851AD"/>
    <w:rsid w:val="00C85FED"/>
    <w:rsid w:val="00C86467"/>
    <w:rsid w:val="00C86840"/>
    <w:rsid w:val="00C87199"/>
    <w:rsid w:val="00C9035B"/>
    <w:rsid w:val="00C90A32"/>
    <w:rsid w:val="00C912FD"/>
    <w:rsid w:val="00C9143C"/>
    <w:rsid w:val="00C91A3F"/>
    <w:rsid w:val="00C92316"/>
    <w:rsid w:val="00C92547"/>
    <w:rsid w:val="00C926FD"/>
    <w:rsid w:val="00C941A8"/>
    <w:rsid w:val="00C95364"/>
    <w:rsid w:val="00C95C72"/>
    <w:rsid w:val="00C95FE9"/>
    <w:rsid w:val="00C962B5"/>
    <w:rsid w:val="00C96B86"/>
    <w:rsid w:val="00C971F9"/>
    <w:rsid w:val="00C97254"/>
    <w:rsid w:val="00C97978"/>
    <w:rsid w:val="00C97A78"/>
    <w:rsid w:val="00C97DF7"/>
    <w:rsid w:val="00C97F1C"/>
    <w:rsid w:val="00CA0AEE"/>
    <w:rsid w:val="00CA14C9"/>
    <w:rsid w:val="00CA1A6A"/>
    <w:rsid w:val="00CA20A3"/>
    <w:rsid w:val="00CA236E"/>
    <w:rsid w:val="00CA23F4"/>
    <w:rsid w:val="00CA24FB"/>
    <w:rsid w:val="00CA27D6"/>
    <w:rsid w:val="00CA2D5B"/>
    <w:rsid w:val="00CA3B64"/>
    <w:rsid w:val="00CA4CCE"/>
    <w:rsid w:val="00CA6108"/>
    <w:rsid w:val="00CA64D5"/>
    <w:rsid w:val="00CA66DA"/>
    <w:rsid w:val="00CA6AAF"/>
    <w:rsid w:val="00CA7A20"/>
    <w:rsid w:val="00CB1877"/>
    <w:rsid w:val="00CB1AAC"/>
    <w:rsid w:val="00CB21E2"/>
    <w:rsid w:val="00CB2EBB"/>
    <w:rsid w:val="00CB3192"/>
    <w:rsid w:val="00CB3201"/>
    <w:rsid w:val="00CB3415"/>
    <w:rsid w:val="00CB3785"/>
    <w:rsid w:val="00CB3A41"/>
    <w:rsid w:val="00CB4329"/>
    <w:rsid w:val="00CB4677"/>
    <w:rsid w:val="00CB4D38"/>
    <w:rsid w:val="00CB4E57"/>
    <w:rsid w:val="00CB5BB6"/>
    <w:rsid w:val="00CB6290"/>
    <w:rsid w:val="00CB6785"/>
    <w:rsid w:val="00CB6E40"/>
    <w:rsid w:val="00CB6EAE"/>
    <w:rsid w:val="00CB7127"/>
    <w:rsid w:val="00CB766B"/>
    <w:rsid w:val="00CB7C04"/>
    <w:rsid w:val="00CB7E10"/>
    <w:rsid w:val="00CC0DEB"/>
    <w:rsid w:val="00CC10B9"/>
    <w:rsid w:val="00CC1720"/>
    <w:rsid w:val="00CC191C"/>
    <w:rsid w:val="00CC1E0A"/>
    <w:rsid w:val="00CC1F0F"/>
    <w:rsid w:val="00CC2759"/>
    <w:rsid w:val="00CC2F44"/>
    <w:rsid w:val="00CC356D"/>
    <w:rsid w:val="00CC3FEB"/>
    <w:rsid w:val="00CC469A"/>
    <w:rsid w:val="00CC52D2"/>
    <w:rsid w:val="00CC5719"/>
    <w:rsid w:val="00CC6F87"/>
    <w:rsid w:val="00CC7262"/>
    <w:rsid w:val="00CC7A24"/>
    <w:rsid w:val="00CC7D21"/>
    <w:rsid w:val="00CC7DFE"/>
    <w:rsid w:val="00CD0040"/>
    <w:rsid w:val="00CD0EF3"/>
    <w:rsid w:val="00CD109D"/>
    <w:rsid w:val="00CD1E9D"/>
    <w:rsid w:val="00CD243C"/>
    <w:rsid w:val="00CD2A30"/>
    <w:rsid w:val="00CD2D54"/>
    <w:rsid w:val="00CD2E30"/>
    <w:rsid w:val="00CD3E01"/>
    <w:rsid w:val="00CD4041"/>
    <w:rsid w:val="00CD4565"/>
    <w:rsid w:val="00CD461B"/>
    <w:rsid w:val="00CD4B0C"/>
    <w:rsid w:val="00CD5288"/>
    <w:rsid w:val="00CD57BE"/>
    <w:rsid w:val="00CD6672"/>
    <w:rsid w:val="00CD66E6"/>
    <w:rsid w:val="00CD6ABB"/>
    <w:rsid w:val="00CD77CD"/>
    <w:rsid w:val="00CD79E5"/>
    <w:rsid w:val="00CE0C33"/>
    <w:rsid w:val="00CE158F"/>
    <w:rsid w:val="00CE1872"/>
    <w:rsid w:val="00CE1983"/>
    <w:rsid w:val="00CE2661"/>
    <w:rsid w:val="00CE2909"/>
    <w:rsid w:val="00CE2C36"/>
    <w:rsid w:val="00CE350A"/>
    <w:rsid w:val="00CE3E59"/>
    <w:rsid w:val="00CE417B"/>
    <w:rsid w:val="00CE5352"/>
    <w:rsid w:val="00CE53E5"/>
    <w:rsid w:val="00CE5813"/>
    <w:rsid w:val="00CE5A1B"/>
    <w:rsid w:val="00CE5CF2"/>
    <w:rsid w:val="00CE5D94"/>
    <w:rsid w:val="00CE6713"/>
    <w:rsid w:val="00CE71E9"/>
    <w:rsid w:val="00CE7B1F"/>
    <w:rsid w:val="00CE7F9D"/>
    <w:rsid w:val="00CF0DEC"/>
    <w:rsid w:val="00CF126F"/>
    <w:rsid w:val="00CF2572"/>
    <w:rsid w:val="00CF25A1"/>
    <w:rsid w:val="00CF2BA1"/>
    <w:rsid w:val="00CF2EA9"/>
    <w:rsid w:val="00CF2FFE"/>
    <w:rsid w:val="00CF3124"/>
    <w:rsid w:val="00CF3ECF"/>
    <w:rsid w:val="00CF40BE"/>
    <w:rsid w:val="00CF461F"/>
    <w:rsid w:val="00CF467E"/>
    <w:rsid w:val="00CF476A"/>
    <w:rsid w:val="00CF4B9C"/>
    <w:rsid w:val="00CF509A"/>
    <w:rsid w:val="00CF54F1"/>
    <w:rsid w:val="00CF5996"/>
    <w:rsid w:val="00CF60FA"/>
    <w:rsid w:val="00CF643D"/>
    <w:rsid w:val="00CF69C0"/>
    <w:rsid w:val="00CF6B77"/>
    <w:rsid w:val="00CF71E3"/>
    <w:rsid w:val="00CF7724"/>
    <w:rsid w:val="00CF79D4"/>
    <w:rsid w:val="00CF7FDD"/>
    <w:rsid w:val="00D000EB"/>
    <w:rsid w:val="00D00490"/>
    <w:rsid w:val="00D00862"/>
    <w:rsid w:val="00D00A5D"/>
    <w:rsid w:val="00D00A87"/>
    <w:rsid w:val="00D01045"/>
    <w:rsid w:val="00D01354"/>
    <w:rsid w:val="00D01910"/>
    <w:rsid w:val="00D01ED2"/>
    <w:rsid w:val="00D02F2F"/>
    <w:rsid w:val="00D03237"/>
    <w:rsid w:val="00D03329"/>
    <w:rsid w:val="00D03CB9"/>
    <w:rsid w:val="00D04533"/>
    <w:rsid w:val="00D04573"/>
    <w:rsid w:val="00D04940"/>
    <w:rsid w:val="00D05411"/>
    <w:rsid w:val="00D054F2"/>
    <w:rsid w:val="00D055D2"/>
    <w:rsid w:val="00D055F6"/>
    <w:rsid w:val="00D05E5A"/>
    <w:rsid w:val="00D06476"/>
    <w:rsid w:val="00D06535"/>
    <w:rsid w:val="00D065C2"/>
    <w:rsid w:val="00D06995"/>
    <w:rsid w:val="00D070BF"/>
    <w:rsid w:val="00D07B0D"/>
    <w:rsid w:val="00D10E20"/>
    <w:rsid w:val="00D1160E"/>
    <w:rsid w:val="00D12C10"/>
    <w:rsid w:val="00D1305C"/>
    <w:rsid w:val="00D13087"/>
    <w:rsid w:val="00D13856"/>
    <w:rsid w:val="00D13A97"/>
    <w:rsid w:val="00D14643"/>
    <w:rsid w:val="00D16FA0"/>
    <w:rsid w:val="00D17378"/>
    <w:rsid w:val="00D2017F"/>
    <w:rsid w:val="00D206F5"/>
    <w:rsid w:val="00D21449"/>
    <w:rsid w:val="00D216B2"/>
    <w:rsid w:val="00D21825"/>
    <w:rsid w:val="00D21B49"/>
    <w:rsid w:val="00D222F1"/>
    <w:rsid w:val="00D22940"/>
    <w:rsid w:val="00D23974"/>
    <w:rsid w:val="00D24E2E"/>
    <w:rsid w:val="00D2519A"/>
    <w:rsid w:val="00D25462"/>
    <w:rsid w:val="00D25507"/>
    <w:rsid w:val="00D2632E"/>
    <w:rsid w:val="00D26479"/>
    <w:rsid w:val="00D26DCE"/>
    <w:rsid w:val="00D27035"/>
    <w:rsid w:val="00D2717D"/>
    <w:rsid w:val="00D27661"/>
    <w:rsid w:val="00D27859"/>
    <w:rsid w:val="00D2794D"/>
    <w:rsid w:val="00D27A0C"/>
    <w:rsid w:val="00D27CE3"/>
    <w:rsid w:val="00D27D7D"/>
    <w:rsid w:val="00D27DF5"/>
    <w:rsid w:val="00D306D5"/>
    <w:rsid w:val="00D30A43"/>
    <w:rsid w:val="00D311E0"/>
    <w:rsid w:val="00D3163F"/>
    <w:rsid w:val="00D319AD"/>
    <w:rsid w:val="00D3275F"/>
    <w:rsid w:val="00D32D5F"/>
    <w:rsid w:val="00D3316C"/>
    <w:rsid w:val="00D3368E"/>
    <w:rsid w:val="00D33B88"/>
    <w:rsid w:val="00D34138"/>
    <w:rsid w:val="00D341F3"/>
    <w:rsid w:val="00D34548"/>
    <w:rsid w:val="00D34914"/>
    <w:rsid w:val="00D35E10"/>
    <w:rsid w:val="00D36606"/>
    <w:rsid w:val="00D36816"/>
    <w:rsid w:val="00D36CD7"/>
    <w:rsid w:val="00D36ED9"/>
    <w:rsid w:val="00D37A37"/>
    <w:rsid w:val="00D4101D"/>
    <w:rsid w:val="00D4128C"/>
    <w:rsid w:val="00D42AFB"/>
    <w:rsid w:val="00D42C5A"/>
    <w:rsid w:val="00D43511"/>
    <w:rsid w:val="00D4404B"/>
    <w:rsid w:val="00D4411B"/>
    <w:rsid w:val="00D44ABA"/>
    <w:rsid w:val="00D44EC6"/>
    <w:rsid w:val="00D45567"/>
    <w:rsid w:val="00D45EB6"/>
    <w:rsid w:val="00D4638E"/>
    <w:rsid w:val="00D46D18"/>
    <w:rsid w:val="00D4724C"/>
    <w:rsid w:val="00D47E56"/>
    <w:rsid w:val="00D50161"/>
    <w:rsid w:val="00D501D3"/>
    <w:rsid w:val="00D50378"/>
    <w:rsid w:val="00D507DF"/>
    <w:rsid w:val="00D5130A"/>
    <w:rsid w:val="00D51533"/>
    <w:rsid w:val="00D51769"/>
    <w:rsid w:val="00D51F85"/>
    <w:rsid w:val="00D522D8"/>
    <w:rsid w:val="00D53573"/>
    <w:rsid w:val="00D53A98"/>
    <w:rsid w:val="00D53F6E"/>
    <w:rsid w:val="00D54055"/>
    <w:rsid w:val="00D54174"/>
    <w:rsid w:val="00D548CF"/>
    <w:rsid w:val="00D5491C"/>
    <w:rsid w:val="00D54CCF"/>
    <w:rsid w:val="00D554E8"/>
    <w:rsid w:val="00D55E12"/>
    <w:rsid w:val="00D5657D"/>
    <w:rsid w:val="00D5704D"/>
    <w:rsid w:val="00D5748E"/>
    <w:rsid w:val="00D577BB"/>
    <w:rsid w:val="00D60B39"/>
    <w:rsid w:val="00D610C4"/>
    <w:rsid w:val="00D612A9"/>
    <w:rsid w:val="00D61309"/>
    <w:rsid w:val="00D61ABF"/>
    <w:rsid w:val="00D61CE2"/>
    <w:rsid w:val="00D61E63"/>
    <w:rsid w:val="00D6201F"/>
    <w:rsid w:val="00D63253"/>
    <w:rsid w:val="00D636BE"/>
    <w:rsid w:val="00D6411E"/>
    <w:rsid w:val="00D64482"/>
    <w:rsid w:val="00D64979"/>
    <w:rsid w:val="00D64A0C"/>
    <w:rsid w:val="00D65364"/>
    <w:rsid w:val="00D65C71"/>
    <w:rsid w:val="00D65DCC"/>
    <w:rsid w:val="00D66935"/>
    <w:rsid w:val="00D67313"/>
    <w:rsid w:val="00D702CA"/>
    <w:rsid w:val="00D704D1"/>
    <w:rsid w:val="00D70636"/>
    <w:rsid w:val="00D71230"/>
    <w:rsid w:val="00D735D0"/>
    <w:rsid w:val="00D738D2"/>
    <w:rsid w:val="00D74118"/>
    <w:rsid w:val="00D744DB"/>
    <w:rsid w:val="00D74693"/>
    <w:rsid w:val="00D74696"/>
    <w:rsid w:val="00D75688"/>
    <w:rsid w:val="00D7589B"/>
    <w:rsid w:val="00D760A2"/>
    <w:rsid w:val="00D77315"/>
    <w:rsid w:val="00D77465"/>
    <w:rsid w:val="00D80021"/>
    <w:rsid w:val="00D807E5"/>
    <w:rsid w:val="00D80803"/>
    <w:rsid w:val="00D81310"/>
    <w:rsid w:val="00D833BE"/>
    <w:rsid w:val="00D83974"/>
    <w:rsid w:val="00D843FC"/>
    <w:rsid w:val="00D84AD1"/>
    <w:rsid w:val="00D84C22"/>
    <w:rsid w:val="00D84DC8"/>
    <w:rsid w:val="00D8562F"/>
    <w:rsid w:val="00D858D9"/>
    <w:rsid w:val="00D85B15"/>
    <w:rsid w:val="00D8724C"/>
    <w:rsid w:val="00D8796D"/>
    <w:rsid w:val="00D87E37"/>
    <w:rsid w:val="00D90280"/>
    <w:rsid w:val="00D90A85"/>
    <w:rsid w:val="00D92936"/>
    <w:rsid w:val="00D929A3"/>
    <w:rsid w:val="00D93004"/>
    <w:rsid w:val="00D930C0"/>
    <w:rsid w:val="00D93711"/>
    <w:rsid w:val="00D938C1"/>
    <w:rsid w:val="00D942C4"/>
    <w:rsid w:val="00D94901"/>
    <w:rsid w:val="00D95059"/>
    <w:rsid w:val="00D95413"/>
    <w:rsid w:val="00D963A9"/>
    <w:rsid w:val="00D96479"/>
    <w:rsid w:val="00D964FA"/>
    <w:rsid w:val="00D9671D"/>
    <w:rsid w:val="00D96D2A"/>
    <w:rsid w:val="00D96F2A"/>
    <w:rsid w:val="00D9731F"/>
    <w:rsid w:val="00D97571"/>
    <w:rsid w:val="00D97A50"/>
    <w:rsid w:val="00D97C1A"/>
    <w:rsid w:val="00DA05BF"/>
    <w:rsid w:val="00DA0C2C"/>
    <w:rsid w:val="00DA193F"/>
    <w:rsid w:val="00DA1B0B"/>
    <w:rsid w:val="00DA2124"/>
    <w:rsid w:val="00DA2589"/>
    <w:rsid w:val="00DA29C7"/>
    <w:rsid w:val="00DA2AF8"/>
    <w:rsid w:val="00DA2C76"/>
    <w:rsid w:val="00DA386A"/>
    <w:rsid w:val="00DA3A43"/>
    <w:rsid w:val="00DA466E"/>
    <w:rsid w:val="00DA47A8"/>
    <w:rsid w:val="00DA524D"/>
    <w:rsid w:val="00DA56DB"/>
    <w:rsid w:val="00DA7D61"/>
    <w:rsid w:val="00DB0BB5"/>
    <w:rsid w:val="00DB14DD"/>
    <w:rsid w:val="00DB1890"/>
    <w:rsid w:val="00DB1D21"/>
    <w:rsid w:val="00DB1F2C"/>
    <w:rsid w:val="00DB203C"/>
    <w:rsid w:val="00DB2897"/>
    <w:rsid w:val="00DB2E73"/>
    <w:rsid w:val="00DB3592"/>
    <w:rsid w:val="00DB47E5"/>
    <w:rsid w:val="00DB485B"/>
    <w:rsid w:val="00DB4B47"/>
    <w:rsid w:val="00DB4C93"/>
    <w:rsid w:val="00DB5421"/>
    <w:rsid w:val="00DB5F2D"/>
    <w:rsid w:val="00DB64F4"/>
    <w:rsid w:val="00DB785D"/>
    <w:rsid w:val="00DB7C3F"/>
    <w:rsid w:val="00DC0172"/>
    <w:rsid w:val="00DC01C9"/>
    <w:rsid w:val="00DC0367"/>
    <w:rsid w:val="00DC039D"/>
    <w:rsid w:val="00DC04BF"/>
    <w:rsid w:val="00DC1496"/>
    <w:rsid w:val="00DC198B"/>
    <w:rsid w:val="00DC1993"/>
    <w:rsid w:val="00DC1BB7"/>
    <w:rsid w:val="00DC20CE"/>
    <w:rsid w:val="00DC23C9"/>
    <w:rsid w:val="00DC2894"/>
    <w:rsid w:val="00DC3052"/>
    <w:rsid w:val="00DC392E"/>
    <w:rsid w:val="00DC3F8A"/>
    <w:rsid w:val="00DC4144"/>
    <w:rsid w:val="00DC41DD"/>
    <w:rsid w:val="00DC44D6"/>
    <w:rsid w:val="00DC45A9"/>
    <w:rsid w:val="00DC5B1A"/>
    <w:rsid w:val="00DC6AB8"/>
    <w:rsid w:val="00DC6DB4"/>
    <w:rsid w:val="00DC738E"/>
    <w:rsid w:val="00DC744C"/>
    <w:rsid w:val="00DC78C8"/>
    <w:rsid w:val="00DC795E"/>
    <w:rsid w:val="00DD0154"/>
    <w:rsid w:val="00DD0482"/>
    <w:rsid w:val="00DD0533"/>
    <w:rsid w:val="00DD1537"/>
    <w:rsid w:val="00DD2A23"/>
    <w:rsid w:val="00DD32B5"/>
    <w:rsid w:val="00DD369A"/>
    <w:rsid w:val="00DD3A14"/>
    <w:rsid w:val="00DD46E9"/>
    <w:rsid w:val="00DD4EF1"/>
    <w:rsid w:val="00DD52BE"/>
    <w:rsid w:val="00DD740A"/>
    <w:rsid w:val="00DD77DD"/>
    <w:rsid w:val="00DD7F26"/>
    <w:rsid w:val="00DE0175"/>
    <w:rsid w:val="00DE0476"/>
    <w:rsid w:val="00DE08E8"/>
    <w:rsid w:val="00DE0D00"/>
    <w:rsid w:val="00DE0D18"/>
    <w:rsid w:val="00DE1208"/>
    <w:rsid w:val="00DE16CD"/>
    <w:rsid w:val="00DE220D"/>
    <w:rsid w:val="00DE25E6"/>
    <w:rsid w:val="00DE2803"/>
    <w:rsid w:val="00DE3110"/>
    <w:rsid w:val="00DE3F0E"/>
    <w:rsid w:val="00DE5AFD"/>
    <w:rsid w:val="00DE6492"/>
    <w:rsid w:val="00DE652F"/>
    <w:rsid w:val="00DE65AF"/>
    <w:rsid w:val="00DE7902"/>
    <w:rsid w:val="00DF02EE"/>
    <w:rsid w:val="00DF0517"/>
    <w:rsid w:val="00DF0830"/>
    <w:rsid w:val="00DF1358"/>
    <w:rsid w:val="00DF1CDA"/>
    <w:rsid w:val="00DF2420"/>
    <w:rsid w:val="00DF280B"/>
    <w:rsid w:val="00DF28B7"/>
    <w:rsid w:val="00DF2EAD"/>
    <w:rsid w:val="00DF3079"/>
    <w:rsid w:val="00DF3345"/>
    <w:rsid w:val="00DF383D"/>
    <w:rsid w:val="00DF43E8"/>
    <w:rsid w:val="00DF4B3E"/>
    <w:rsid w:val="00DF5745"/>
    <w:rsid w:val="00DF58E2"/>
    <w:rsid w:val="00DF5F6C"/>
    <w:rsid w:val="00DF621E"/>
    <w:rsid w:val="00DF68C0"/>
    <w:rsid w:val="00DF73BB"/>
    <w:rsid w:val="00DF7546"/>
    <w:rsid w:val="00DF7650"/>
    <w:rsid w:val="00DF791C"/>
    <w:rsid w:val="00DF7F5A"/>
    <w:rsid w:val="00E00303"/>
    <w:rsid w:val="00E00332"/>
    <w:rsid w:val="00E0073A"/>
    <w:rsid w:val="00E008BA"/>
    <w:rsid w:val="00E00EBC"/>
    <w:rsid w:val="00E00FFD"/>
    <w:rsid w:val="00E018B7"/>
    <w:rsid w:val="00E01B12"/>
    <w:rsid w:val="00E026FD"/>
    <w:rsid w:val="00E02A02"/>
    <w:rsid w:val="00E02AE7"/>
    <w:rsid w:val="00E02F7E"/>
    <w:rsid w:val="00E037E3"/>
    <w:rsid w:val="00E04590"/>
    <w:rsid w:val="00E04C02"/>
    <w:rsid w:val="00E04FBA"/>
    <w:rsid w:val="00E053B2"/>
    <w:rsid w:val="00E0617A"/>
    <w:rsid w:val="00E0644B"/>
    <w:rsid w:val="00E064D3"/>
    <w:rsid w:val="00E06595"/>
    <w:rsid w:val="00E0799E"/>
    <w:rsid w:val="00E07B7D"/>
    <w:rsid w:val="00E07DB8"/>
    <w:rsid w:val="00E1050F"/>
    <w:rsid w:val="00E11290"/>
    <w:rsid w:val="00E113B7"/>
    <w:rsid w:val="00E114C5"/>
    <w:rsid w:val="00E12316"/>
    <w:rsid w:val="00E1277F"/>
    <w:rsid w:val="00E12E73"/>
    <w:rsid w:val="00E13491"/>
    <w:rsid w:val="00E13923"/>
    <w:rsid w:val="00E139D5"/>
    <w:rsid w:val="00E14042"/>
    <w:rsid w:val="00E14CA5"/>
    <w:rsid w:val="00E15202"/>
    <w:rsid w:val="00E152DF"/>
    <w:rsid w:val="00E15417"/>
    <w:rsid w:val="00E15505"/>
    <w:rsid w:val="00E15611"/>
    <w:rsid w:val="00E162B5"/>
    <w:rsid w:val="00E169A6"/>
    <w:rsid w:val="00E16A67"/>
    <w:rsid w:val="00E17141"/>
    <w:rsid w:val="00E17D3D"/>
    <w:rsid w:val="00E21896"/>
    <w:rsid w:val="00E219A1"/>
    <w:rsid w:val="00E2202A"/>
    <w:rsid w:val="00E22D1B"/>
    <w:rsid w:val="00E2324A"/>
    <w:rsid w:val="00E235F5"/>
    <w:rsid w:val="00E2374A"/>
    <w:rsid w:val="00E23783"/>
    <w:rsid w:val="00E23A53"/>
    <w:rsid w:val="00E2401E"/>
    <w:rsid w:val="00E256E5"/>
    <w:rsid w:val="00E257AC"/>
    <w:rsid w:val="00E26411"/>
    <w:rsid w:val="00E264BC"/>
    <w:rsid w:val="00E26AC1"/>
    <w:rsid w:val="00E2720A"/>
    <w:rsid w:val="00E27AE8"/>
    <w:rsid w:val="00E3008F"/>
    <w:rsid w:val="00E301BE"/>
    <w:rsid w:val="00E307B6"/>
    <w:rsid w:val="00E316F5"/>
    <w:rsid w:val="00E32E9C"/>
    <w:rsid w:val="00E339F2"/>
    <w:rsid w:val="00E34EBE"/>
    <w:rsid w:val="00E34F85"/>
    <w:rsid w:val="00E36093"/>
    <w:rsid w:val="00E37AE3"/>
    <w:rsid w:val="00E40BF8"/>
    <w:rsid w:val="00E410C7"/>
    <w:rsid w:val="00E4154D"/>
    <w:rsid w:val="00E4196F"/>
    <w:rsid w:val="00E41A87"/>
    <w:rsid w:val="00E41AD6"/>
    <w:rsid w:val="00E41B01"/>
    <w:rsid w:val="00E42017"/>
    <w:rsid w:val="00E423E2"/>
    <w:rsid w:val="00E424C7"/>
    <w:rsid w:val="00E426E5"/>
    <w:rsid w:val="00E42730"/>
    <w:rsid w:val="00E43060"/>
    <w:rsid w:val="00E4363A"/>
    <w:rsid w:val="00E440D0"/>
    <w:rsid w:val="00E45AB1"/>
    <w:rsid w:val="00E45B52"/>
    <w:rsid w:val="00E45C81"/>
    <w:rsid w:val="00E46268"/>
    <w:rsid w:val="00E462F2"/>
    <w:rsid w:val="00E46532"/>
    <w:rsid w:val="00E468E6"/>
    <w:rsid w:val="00E46AFE"/>
    <w:rsid w:val="00E46C51"/>
    <w:rsid w:val="00E46CC9"/>
    <w:rsid w:val="00E46D8C"/>
    <w:rsid w:val="00E50255"/>
    <w:rsid w:val="00E50772"/>
    <w:rsid w:val="00E50D89"/>
    <w:rsid w:val="00E528F9"/>
    <w:rsid w:val="00E53522"/>
    <w:rsid w:val="00E545FA"/>
    <w:rsid w:val="00E546E8"/>
    <w:rsid w:val="00E5496E"/>
    <w:rsid w:val="00E55854"/>
    <w:rsid w:val="00E55BA5"/>
    <w:rsid w:val="00E55C15"/>
    <w:rsid w:val="00E56707"/>
    <w:rsid w:val="00E56ACD"/>
    <w:rsid w:val="00E57279"/>
    <w:rsid w:val="00E57739"/>
    <w:rsid w:val="00E57D09"/>
    <w:rsid w:val="00E6045F"/>
    <w:rsid w:val="00E60CA2"/>
    <w:rsid w:val="00E628AD"/>
    <w:rsid w:val="00E62908"/>
    <w:rsid w:val="00E64339"/>
    <w:rsid w:val="00E64DAA"/>
    <w:rsid w:val="00E656C5"/>
    <w:rsid w:val="00E66B76"/>
    <w:rsid w:val="00E67584"/>
    <w:rsid w:val="00E67669"/>
    <w:rsid w:val="00E677BD"/>
    <w:rsid w:val="00E67AE7"/>
    <w:rsid w:val="00E7011C"/>
    <w:rsid w:val="00E708BC"/>
    <w:rsid w:val="00E70C34"/>
    <w:rsid w:val="00E70C44"/>
    <w:rsid w:val="00E7138D"/>
    <w:rsid w:val="00E7220D"/>
    <w:rsid w:val="00E7273B"/>
    <w:rsid w:val="00E72B6E"/>
    <w:rsid w:val="00E72BD9"/>
    <w:rsid w:val="00E7322D"/>
    <w:rsid w:val="00E742F4"/>
    <w:rsid w:val="00E74B6D"/>
    <w:rsid w:val="00E74BE2"/>
    <w:rsid w:val="00E75976"/>
    <w:rsid w:val="00E75E5C"/>
    <w:rsid w:val="00E760FF"/>
    <w:rsid w:val="00E76384"/>
    <w:rsid w:val="00E773E0"/>
    <w:rsid w:val="00E775E3"/>
    <w:rsid w:val="00E77A45"/>
    <w:rsid w:val="00E80693"/>
    <w:rsid w:val="00E80E6D"/>
    <w:rsid w:val="00E812F5"/>
    <w:rsid w:val="00E8154B"/>
    <w:rsid w:val="00E82619"/>
    <w:rsid w:val="00E82968"/>
    <w:rsid w:val="00E8357D"/>
    <w:rsid w:val="00E8373C"/>
    <w:rsid w:val="00E83967"/>
    <w:rsid w:val="00E839AD"/>
    <w:rsid w:val="00E83C7E"/>
    <w:rsid w:val="00E83F3C"/>
    <w:rsid w:val="00E83FCE"/>
    <w:rsid w:val="00E84570"/>
    <w:rsid w:val="00E846CA"/>
    <w:rsid w:val="00E8487A"/>
    <w:rsid w:val="00E85726"/>
    <w:rsid w:val="00E858C5"/>
    <w:rsid w:val="00E85E2B"/>
    <w:rsid w:val="00E8634C"/>
    <w:rsid w:val="00E872A7"/>
    <w:rsid w:val="00E878CC"/>
    <w:rsid w:val="00E87A7D"/>
    <w:rsid w:val="00E87EAD"/>
    <w:rsid w:val="00E901AB"/>
    <w:rsid w:val="00E90AF8"/>
    <w:rsid w:val="00E923FD"/>
    <w:rsid w:val="00E924F7"/>
    <w:rsid w:val="00E9292A"/>
    <w:rsid w:val="00E9353E"/>
    <w:rsid w:val="00E94687"/>
    <w:rsid w:val="00E95A46"/>
    <w:rsid w:val="00E95DD9"/>
    <w:rsid w:val="00E96341"/>
    <w:rsid w:val="00E9647F"/>
    <w:rsid w:val="00E967EA"/>
    <w:rsid w:val="00E96CB9"/>
    <w:rsid w:val="00E9721B"/>
    <w:rsid w:val="00E97299"/>
    <w:rsid w:val="00E97C21"/>
    <w:rsid w:val="00EA05D9"/>
    <w:rsid w:val="00EA1521"/>
    <w:rsid w:val="00EA16C4"/>
    <w:rsid w:val="00EA19E9"/>
    <w:rsid w:val="00EA2418"/>
    <w:rsid w:val="00EA2443"/>
    <w:rsid w:val="00EA24A3"/>
    <w:rsid w:val="00EA3333"/>
    <w:rsid w:val="00EA369D"/>
    <w:rsid w:val="00EA3B6D"/>
    <w:rsid w:val="00EA3C45"/>
    <w:rsid w:val="00EA3EF5"/>
    <w:rsid w:val="00EA411E"/>
    <w:rsid w:val="00EA4C4D"/>
    <w:rsid w:val="00EA539E"/>
    <w:rsid w:val="00EA641F"/>
    <w:rsid w:val="00EA64F1"/>
    <w:rsid w:val="00EA670C"/>
    <w:rsid w:val="00EA6A5A"/>
    <w:rsid w:val="00EA6A95"/>
    <w:rsid w:val="00EA714D"/>
    <w:rsid w:val="00EA7386"/>
    <w:rsid w:val="00EB01C3"/>
    <w:rsid w:val="00EB19E0"/>
    <w:rsid w:val="00EB1C21"/>
    <w:rsid w:val="00EB249C"/>
    <w:rsid w:val="00EB33B0"/>
    <w:rsid w:val="00EB3B36"/>
    <w:rsid w:val="00EB42A7"/>
    <w:rsid w:val="00EB54B9"/>
    <w:rsid w:val="00EB5649"/>
    <w:rsid w:val="00EB5754"/>
    <w:rsid w:val="00EB5A80"/>
    <w:rsid w:val="00EB6151"/>
    <w:rsid w:val="00EB644D"/>
    <w:rsid w:val="00EB675E"/>
    <w:rsid w:val="00EB6BB7"/>
    <w:rsid w:val="00EB6DDA"/>
    <w:rsid w:val="00EB780D"/>
    <w:rsid w:val="00EB7BF0"/>
    <w:rsid w:val="00EB7FBE"/>
    <w:rsid w:val="00EC07DD"/>
    <w:rsid w:val="00EC093F"/>
    <w:rsid w:val="00EC0D7C"/>
    <w:rsid w:val="00EC1115"/>
    <w:rsid w:val="00EC11A8"/>
    <w:rsid w:val="00EC19D7"/>
    <w:rsid w:val="00EC2131"/>
    <w:rsid w:val="00EC2591"/>
    <w:rsid w:val="00EC2BF5"/>
    <w:rsid w:val="00EC2E5A"/>
    <w:rsid w:val="00EC2F2F"/>
    <w:rsid w:val="00EC3652"/>
    <w:rsid w:val="00EC3D03"/>
    <w:rsid w:val="00EC4915"/>
    <w:rsid w:val="00EC5199"/>
    <w:rsid w:val="00EC6262"/>
    <w:rsid w:val="00EC6827"/>
    <w:rsid w:val="00EC6D38"/>
    <w:rsid w:val="00EC7F14"/>
    <w:rsid w:val="00EC7FC4"/>
    <w:rsid w:val="00ED0190"/>
    <w:rsid w:val="00ED031A"/>
    <w:rsid w:val="00ED2B2B"/>
    <w:rsid w:val="00ED2EBD"/>
    <w:rsid w:val="00ED3078"/>
    <w:rsid w:val="00ED3187"/>
    <w:rsid w:val="00ED35A7"/>
    <w:rsid w:val="00ED3B24"/>
    <w:rsid w:val="00ED3BB6"/>
    <w:rsid w:val="00ED415E"/>
    <w:rsid w:val="00ED450E"/>
    <w:rsid w:val="00ED473B"/>
    <w:rsid w:val="00ED4969"/>
    <w:rsid w:val="00ED56D3"/>
    <w:rsid w:val="00ED6506"/>
    <w:rsid w:val="00ED7770"/>
    <w:rsid w:val="00ED78E4"/>
    <w:rsid w:val="00EDB18C"/>
    <w:rsid w:val="00EE0409"/>
    <w:rsid w:val="00EE1043"/>
    <w:rsid w:val="00EE1A88"/>
    <w:rsid w:val="00EE1CA1"/>
    <w:rsid w:val="00EE220A"/>
    <w:rsid w:val="00EE2448"/>
    <w:rsid w:val="00EE249B"/>
    <w:rsid w:val="00EE2853"/>
    <w:rsid w:val="00EE3012"/>
    <w:rsid w:val="00EE34EE"/>
    <w:rsid w:val="00EE352A"/>
    <w:rsid w:val="00EE4A0C"/>
    <w:rsid w:val="00EE5F9E"/>
    <w:rsid w:val="00EE627B"/>
    <w:rsid w:val="00EE7A5E"/>
    <w:rsid w:val="00EF0685"/>
    <w:rsid w:val="00EF0881"/>
    <w:rsid w:val="00EF0DE4"/>
    <w:rsid w:val="00EF16CA"/>
    <w:rsid w:val="00EF1C9B"/>
    <w:rsid w:val="00EF26BD"/>
    <w:rsid w:val="00EF2B66"/>
    <w:rsid w:val="00EF4033"/>
    <w:rsid w:val="00EF4A41"/>
    <w:rsid w:val="00EF5D36"/>
    <w:rsid w:val="00EF5F34"/>
    <w:rsid w:val="00EF66FC"/>
    <w:rsid w:val="00EF6B68"/>
    <w:rsid w:val="00EF6B9A"/>
    <w:rsid w:val="00EF72D1"/>
    <w:rsid w:val="00EF7936"/>
    <w:rsid w:val="00F00C01"/>
    <w:rsid w:val="00F01025"/>
    <w:rsid w:val="00F01043"/>
    <w:rsid w:val="00F0135B"/>
    <w:rsid w:val="00F01FD1"/>
    <w:rsid w:val="00F0247E"/>
    <w:rsid w:val="00F02E5C"/>
    <w:rsid w:val="00F02E73"/>
    <w:rsid w:val="00F03088"/>
    <w:rsid w:val="00F03091"/>
    <w:rsid w:val="00F03789"/>
    <w:rsid w:val="00F05459"/>
    <w:rsid w:val="00F05514"/>
    <w:rsid w:val="00F063A1"/>
    <w:rsid w:val="00F06CF5"/>
    <w:rsid w:val="00F07B66"/>
    <w:rsid w:val="00F10028"/>
    <w:rsid w:val="00F10140"/>
    <w:rsid w:val="00F107E3"/>
    <w:rsid w:val="00F109C7"/>
    <w:rsid w:val="00F11525"/>
    <w:rsid w:val="00F11BAF"/>
    <w:rsid w:val="00F11CE3"/>
    <w:rsid w:val="00F12825"/>
    <w:rsid w:val="00F132DC"/>
    <w:rsid w:val="00F13644"/>
    <w:rsid w:val="00F13A9A"/>
    <w:rsid w:val="00F13B27"/>
    <w:rsid w:val="00F13FE2"/>
    <w:rsid w:val="00F14AB5"/>
    <w:rsid w:val="00F14D13"/>
    <w:rsid w:val="00F15AF3"/>
    <w:rsid w:val="00F15C07"/>
    <w:rsid w:val="00F15CE6"/>
    <w:rsid w:val="00F16213"/>
    <w:rsid w:val="00F16559"/>
    <w:rsid w:val="00F16672"/>
    <w:rsid w:val="00F16E77"/>
    <w:rsid w:val="00F16E9B"/>
    <w:rsid w:val="00F16FDF"/>
    <w:rsid w:val="00F17672"/>
    <w:rsid w:val="00F179D0"/>
    <w:rsid w:val="00F17DA4"/>
    <w:rsid w:val="00F17DCE"/>
    <w:rsid w:val="00F21BE9"/>
    <w:rsid w:val="00F22492"/>
    <w:rsid w:val="00F22750"/>
    <w:rsid w:val="00F22B0A"/>
    <w:rsid w:val="00F22B99"/>
    <w:rsid w:val="00F23455"/>
    <w:rsid w:val="00F23A49"/>
    <w:rsid w:val="00F23CA1"/>
    <w:rsid w:val="00F2401A"/>
    <w:rsid w:val="00F24B19"/>
    <w:rsid w:val="00F257BB"/>
    <w:rsid w:val="00F26211"/>
    <w:rsid w:val="00F2646F"/>
    <w:rsid w:val="00F264A0"/>
    <w:rsid w:val="00F264E5"/>
    <w:rsid w:val="00F2696E"/>
    <w:rsid w:val="00F26E33"/>
    <w:rsid w:val="00F26ECD"/>
    <w:rsid w:val="00F2730C"/>
    <w:rsid w:val="00F27541"/>
    <w:rsid w:val="00F27684"/>
    <w:rsid w:val="00F27E65"/>
    <w:rsid w:val="00F30EE7"/>
    <w:rsid w:val="00F318BA"/>
    <w:rsid w:val="00F318CC"/>
    <w:rsid w:val="00F31AC1"/>
    <w:rsid w:val="00F31DEA"/>
    <w:rsid w:val="00F32C6F"/>
    <w:rsid w:val="00F32E3C"/>
    <w:rsid w:val="00F338D8"/>
    <w:rsid w:val="00F33B08"/>
    <w:rsid w:val="00F33E87"/>
    <w:rsid w:val="00F34096"/>
    <w:rsid w:val="00F34116"/>
    <w:rsid w:val="00F34129"/>
    <w:rsid w:val="00F349D4"/>
    <w:rsid w:val="00F34C4A"/>
    <w:rsid w:val="00F356D2"/>
    <w:rsid w:val="00F35C3B"/>
    <w:rsid w:val="00F365A8"/>
    <w:rsid w:val="00F3697D"/>
    <w:rsid w:val="00F36A95"/>
    <w:rsid w:val="00F36F01"/>
    <w:rsid w:val="00F37264"/>
    <w:rsid w:val="00F37349"/>
    <w:rsid w:val="00F404A7"/>
    <w:rsid w:val="00F405C9"/>
    <w:rsid w:val="00F40A19"/>
    <w:rsid w:val="00F40C29"/>
    <w:rsid w:val="00F414CD"/>
    <w:rsid w:val="00F414F8"/>
    <w:rsid w:val="00F416E4"/>
    <w:rsid w:val="00F424DB"/>
    <w:rsid w:val="00F43603"/>
    <w:rsid w:val="00F43AA9"/>
    <w:rsid w:val="00F43CA2"/>
    <w:rsid w:val="00F44320"/>
    <w:rsid w:val="00F44435"/>
    <w:rsid w:val="00F44FA1"/>
    <w:rsid w:val="00F45418"/>
    <w:rsid w:val="00F45BCE"/>
    <w:rsid w:val="00F45EF7"/>
    <w:rsid w:val="00F4645D"/>
    <w:rsid w:val="00F46558"/>
    <w:rsid w:val="00F46639"/>
    <w:rsid w:val="00F46676"/>
    <w:rsid w:val="00F47377"/>
    <w:rsid w:val="00F4749C"/>
    <w:rsid w:val="00F47626"/>
    <w:rsid w:val="00F476A9"/>
    <w:rsid w:val="00F47CAB"/>
    <w:rsid w:val="00F50275"/>
    <w:rsid w:val="00F5057E"/>
    <w:rsid w:val="00F505C7"/>
    <w:rsid w:val="00F505F4"/>
    <w:rsid w:val="00F50CEB"/>
    <w:rsid w:val="00F50E6D"/>
    <w:rsid w:val="00F51366"/>
    <w:rsid w:val="00F53109"/>
    <w:rsid w:val="00F53117"/>
    <w:rsid w:val="00F534AD"/>
    <w:rsid w:val="00F53C9E"/>
    <w:rsid w:val="00F53FA9"/>
    <w:rsid w:val="00F54824"/>
    <w:rsid w:val="00F54B2F"/>
    <w:rsid w:val="00F54D09"/>
    <w:rsid w:val="00F55486"/>
    <w:rsid w:val="00F55B14"/>
    <w:rsid w:val="00F55D7D"/>
    <w:rsid w:val="00F56627"/>
    <w:rsid w:val="00F566F6"/>
    <w:rsid w:val="00F56C91"/>
    <w:rsid w:val="00F56CE1"/>
    <w:rsid w:val="00F57031"/>
    <w:rsid w:val="00F57532"/>
    <w:rsid w:val="00F6003E"/>
    <w:rsid w:val="00F6038F"/>
    <w:rsid w:val="00F60839"/>
    <w:rsid w:val="00F6177A"/>
    <w:rsid w:val="00F6186F"/>
    <w:rsid w:val="00F61DD5"/>
    <w:rsid w:val="00F62833"/>
    <w:rsid w:val="00F62AE5"/>
    <w:rsid w:val="00F62B07"/>
    <w:rsid w:val="00F62D01"/>
    <w:rsid w:val="00F62EE5"/>
    <w:rsid w:val="00F63965"/>
    <w:rsid w:val="00F63BB0"/>
    <w:rsid w:val="00F64656"/>
    <w:rsid w:val="00F64C7D"/>
    <w:rsid w:val="00F66746"/>
    <w:rsid w:val="00F669C5"/>
    <w:rsid w:val="00F672FF"/>
    <w:rsid w:val="00F67312"/>
    <w:rsid w:val="00F67C1B"/>
    <w:rsid w:val="00F67F40"/>
    <w:rsid w:val="00F70195"/>
    <w:rsid w:val="00F70FC0"/>
    <w:rsid w:val="00F715E7"/>
    <w:rsid w:val="00F721E2"/>
    <w:rsid w:val="00F72602"/>
    <w:rsid w:val="00F72DEA"/>
    <w:rsid w:val="00F74ABA"/>
    <w:rsid w:val="00F75340"/>
    <w:rsid w:val="00F75710"/>
    <w:rsid w:val="00F75739"/>
    <w:rsid w:val="00F75AC9"/>
    <w:rsid w:val="00F75C20"/>
    <w:rsid w:val="00F75D26"/>
    <w:rsid w:val="00F75ED1"/>
    <w:rsid w:val="00F76413"/>
    <w:rsid w:val="00F76F00"/>
    <w:rsid w:val="00F7731B"/>
    <w:rsid w:val="00F77814"/>
    <w:rsid w:val="00F7791B"/>
    <w:rsid w:val="00F803B0"/>
    <w:rsid w:val="00F80409"/>
    <w:rsid w:val="00F8065B"/>
    <w:rsid w:val="00F8086E"/>
    <w:rsid w:val="00F80C31"/>
    <w:rsid w:val="00F80E14"/>
    <w:rsid w:val="00F80E25"/>
    <w:rsid w:val="00F81524"/>
    <w:rsid w:val="00F822FE"/>
    <w:rsid w:val="00F82562"/>
    <w:rsid w:val="00F83142"/>
    <w:rsid w:val="00F83362"/>
    <w:rsid w:val="00F84101"/>
    <w:rsid w:val="00F84583"/>
    <w:rsid w:val="00F8520A"/>
    <w:rsid w:val="00F8600C"/>
    <w:rsid w:val="00F863C1"/>
    <w:rsid w:val="00F86631"/>
    <w:rsid w:val="00F869B7"/>
    <w:rsid w:val="00F86E68"/>
    <w:rsid w:val="00F86EF5"/>
    <w:rsid w:val="00F875C4"/>
    <w:rsid w:val="00F876E5"/>
    <w:rsid w:val="00F9005C"/>
    <w:rsid w:val="00F904AE"/>
    <w:rsid w:val="00F90826"/>
    <w:rsid w:val="00F91B2C"/>
    <w:rsid w:val="00F91CBA"/>
    <w:rsid w:val="00F91DF2"/>
    <w:rsid w:val="00F92513"/>
    <w:rsid w:val="00F925C6"/>
    <w:rsid w:val="00F9294C"/>
    <w:rsid w:val="00F92F98"/>
    <w:rsid w:val="00F93AEB"/>
    <w:rsid w:val="00F94CD4"/>
    <w:rsid w:val="00F9506A"/>
    <w:rsid w:val="00F955CD"/>
    <w:rsid w:val="00F95B03"/>
    <w:rsid w:val="00F96026"/>
    <w:rsid w:val="00F96230"/>
    <w:rsid w:val="00F96B57"/>
    <w:rsid w:val="00F97B16"/>
    <w:rsid w:val="00F97CE1"/>
    <w:rsid w:val="00FA0966"/>
    <w:rsid w:val="00FA0EA9"/>
    <w:rsid w:val="00FA1419"/>
    <w:rsid w:val="00FA1755"/>
    <w:rsid w:val="00FA18F2"/>
    <w:rsid w:val="00FA208B"/>
    <w:rsid w:val="00FA267A"/>
    <w:rsid w:val="00FA280A"/>
    <w:rsid w:val="00FA368A"/>
    <w:rsid w:val="00FA3832"/>
    <w:rsid w:val="00FA3EBF"/>
    <w:rsid w:val="00FA4C90"/>
    <w:rsid w:val="00FA4EEC"/>
    <w:rsid w:val="00FA5127"/>
    <w:rsid w:val="00FA6905"/>
    <w:rsid w:val="00FA6B87"/>
    <w:rsid w:val="00FA6EDB"/>
    <w:rsid w:val="00FA7A01"/>
    <w:rsid w:val="00FB03E9"/>
    <w:rsid w:val="00FB08DC"/>
    <w:rsid w:val="00FB1250"/>
    <w:rsid w:val="00FB231E"/>
    <w:rsid w:val="00FB28CB"/>
    <w:rsid w:val="00FB2F2E"/>
    <w:rsid w:val="00FB37C3"/>
    <w:rsid w:val="00FB4456"/>
    <w:rsid w:val="00FB4A52"/>
    <w:rsid w:val="00FB4D43"/>
    <w:rsid w:val="00FB5485"/>
    <w:rsid w:val="00FB5D74"/>
    <w:rsid w:val="00FB5F5C"/>
    <w:rsid w:val="00FB6220"/>
    <w:rsid w:val="00FB6981"/>
    <w:rsid w:val="00FB6D84"/>
    <w:rsid w:val="00FB7076"/>
    <w:rsid w:val="00FB7543"/>
    <w:rsid w:val="00FB75E0"/>
    <w:rsid w:val="00FB75FC"/>
    <w:rsid w:val="00FC0936"/>
    <w:rsid w:val="00FC1093"/>
    <w:rsid w:val="00FC1673"/>
    <w:rsid w:val="00FC1BE4"/>
    <w:rsid w:val="00FC21CD"/>
    <w:rsid w:val="00FC25E0"/>
    <w:rsid w:val="00FC3406"/>
    <w:rsid w:val="00FC3598"/>
    <w:rsid w:val="00FC3A0E"/>
    <w:rsid w:val="00FC3B9D"/>
    <w:rsid w:val="00FC4607"/>
    <w:rsid w:val="00FC5D45"/>
    <w:rsid w:val="00FC5E78"/>
    <w:rsid w:val="00FC65A3"/>
    <w:rsid w:val="00FC691C"/>
    <w:rsid w:val="00FC69B4"/>
    <w:rsid w:val="00FC6CBD"/>
    <w:rsid w:val="00FD046D"/>
    <w:rsid w:val="00FD0A3A"/>
    <w:rsid w:val="00FD14BA"/>
    <w:rsid w:val="00FD16AF"/>
    <w:rsid w:val="00FD18F7"/>
    <w:rsid w:val="00FD1F4D"/>
    <w:rsid w:val="00FD2218"/>
    <w:rsid w:val="00FD28C6"/>
    <w:rsid w:val="00FD2A3E"/>
    <w:rsid w:val="00FD3766"/>
    <w:rsid w:val="00FD3BCE"/>
    <w:rsid w:val="00FD496E"/>
    <w:rsid w:val="00FD4EA9"/>
    <w:rsid w:val="00FD5091"/>
    <w:rsid w:val="00FD546E"/>
    <w:rsid w:val="00FD5869"/>
    <w:rsid w:val="00FD6D94"/>
    <w:rsid w:val="00FD6FFE"/>
    <w:rsid w:val="00FD7077"/>
    <w:rsid w:val="00FD7766"/>
    <w:rsid w:val="00FE029F"/>
    <w:rsid w:val="00FE1050"/>
    <w:rsid w:val="00FE116B"/>
    <w:rsid w:val="00FE153D"/>
    <w:rsid w:val="00FE1DD3"/>
    <w:rsid w:val="00FE2700"/>
    <w:rsid w:val="00FE27F4"/>
    <w:rsid w:val="00FE2CCF"/>
    <w:rsid w:val="00FE3184"/>
    <w:rsid w:val="00FE374D"/>
    <w:rsid w:val="00FE3887"/>
    <w:rsid w:val="00FE3BFD"/>
    <w:rsid w:val="00FE41B2"/>
    <w:rsid w:val="00FE42BA"/>
    <w:rsid w:val="00FE5BBC"/>
    <w:rsid w:val="00FE5DEC"/>
    <w:rsid w:val="00FE6509"/>
    <w:rsid w:val="00FE6638"/>
    <w:rsid w:val="00FE69B0"/>
    <w:rsid w:val="00FE77ED"/>
    <w:rsid w:val="00FE7938"/>
    <w:rsid w:val="00FE7D6B"/>
    <w:rsid w:val="00FF0E46"/>
    <w:rsid w:val="00FF1B0B"/>
    <w:rsid w:val="00FF1FBA"/>
    <w:rsid w:val="00FF2773"/>
    <w:rsid w:val="00FF2B42"/>
    <w:rsid w:val="00FF322C"/>
    <w:rsid w:val="00FF3EF8"/>
    <w:rsid w:val="00FF3F39"/>
    <w:rsid w:val="00FF40B8"/>
    <w:rsid w:val="00FF454E"/>
    <w:rsid w:val="00FF507F"/>
    <w:rsid w:val="00FF5D4D"/>
    <w:rsid w:val="00FF634E"/>
    <w:rsid w:val="00FF649E"/>
    <w:rsid w:val="00FF6FE3"/>
    <w:rsid w:val="01162753"/>
    <w:rsid w:val="012E3E96"/>
    <w:rsid w:val="015B74C1"/>
    <w:rsid w:val="017450A4"/>
    <w:rsid w:val="01DE0E81"/>
    <w:rsid w:val="022CBA3B"/>
    <w:rsid w:val="022CC022"/>
    <w:rsid w:val="02569491"/>
    <w:rsid w:val="02A5B310"/>
    <w:rsid w:val="02D09BD8"/>
    <w:rsid w:val="02FAF2F6"/>
    <w:rsid w:val="032C184D"/>
    <w:rsid w:val="0339DE31"/>
    <w:rsid w:val="036F9FAF"/>
    <w:rsid w:val="0378323A"/>
    <w:rsid w:val="0418A78F"/>
    <w:rsid w:val="042106F4"/>
    <w:rsid w:val="043A2F51"/>
    <w:rsid w:val="044D871C"/>
    <w:rsid w:val="0456F58C"/>
    <w:rsid w:val="04676973"/>
    <w:rsid w:val="048ABA0F"/>
    <w:rsid w:val="049F5E8D"/>
    <w:rsid w:val="04C0FB9A"/>
    <w:rsid w:val="04E58D73"/>
    <w:rsid w:val="0513B515"/>
    <w:rsid w:val="052E0D1A"/>
    <w:rsid w:val="0544F92F"/>
    <w:rsid w:val="05562397"/>
    <w:rsid w:val="055AB46E"/>
    <w:rsid w:val="058EBA54"/>
    <w:rsid w:val="05937A51"/>
    <w:rsid w:val="0595E2B6"/>
    <w:rsid w:val="05B482E3"/>
    <w:rsid w:val="05CAF192"/>
    <w:rsid w:val="0604F24B"/>
    <w:rsid w:val="0608CFDC"/>
    <w:rsid w:val="060EA3DB"/>
    <w:rsid w:val="0619C7B1"/>
    <w:rsid w:val="063653B2"/>
    <w:rsid w:val="0645A4E2"/>
    <w:rsid w:val="06ADB43B"/>
    <w:rsid w:val="06E0C990"/>
    <w:rsid w:val="06E2A91B"/>
    <w:rsid w:val="06E78EDD"/>
    <w:rsid w:val="06F1BC7F"/>
    <w:rsid w:val="06F9DE0A"/>
    <w:rsid w:val="071B4117"/>
    <w:rsid w:val="0771D013"/>
    <w:rsid w:val="0782A87C"/>
    <w:rsid w:val="07908837"/>
    <w:rsid w:val="07A82C12"/>
    <w:rsid w:val="07AA743C"/>
    <w:rsid w:val="07E3698E"/>
    <w:rsid w:val="07F991A7"/>
    <w:rsid w:val="081D2E35"/>
    <w:rsid w:val="0825C528"/>
    <w:rsid w:val="082A029E"/>
    <w:rsid w:val="08716C08"/>
    <w:rsid w:val="087743B0"/>
    <w:rsid w:val="0879CA28"/>
    <w:rsid w:val="087C99F1"/>
    <w:rsid w:val="0884A281"/>
    <w:rsid w:val="089C7A93"/>
    <w:rsid w:val="08F0E743"/>
    <w:rsid w:val="0908861B"/>
    <w:rsid w:val="092126DD"/>
    <w:rsid w:val="092B7721"/>
    <w:rsid w:val="09956208"/>
    <w:rsid w:val="09A78EBF"/>
    <w:rsid w:val="09DE6672"/>
    <w:rsid w:val="0A04E121"/>
    <w:rsid w:val="0A186A52"/>
    <w:rsid w:val="0A30B5BE"/>
    <w:rsid w:val="0A820A6A"/>
    <w:rsid w:val="0AABD920"/>
    <w:rsid w:val="0AB4EB49"/>
    <w:rsid w:val="0ADC40FF"/>
    <w:rsid w:val="0AE1E968"/>
    <w:rsid w:val="0B0C6A6E"/>
    <w:rsid w:val="0B0D4B4C"/>
    <w:rsid w:val="0B3727F1"/>
    <w:rsid w:val="0B41665C"/>
    <w:rsid w:val="0B4B9684"/>
    <w:rsid w:val="0B58E8B8"/>
    <w:rsid w:val="0B5BB4B4"/>
    <w:rsid w:val="0B9A19BB"/>
    <w:rsid w:val="0BA6F191"/>
    <w:rsid w:val="0C05596F"/>
    <w:rsid w:val="0C114935"/>
    <w:rsid w:val="0C3A3316"/>
    <w:rsid w:val="0C72485D"/>
    <w:rsid w:val="0C781160"/>
    <w:rsid w:val="0C9E538D"/>
    <w:rsid w:val="0CA83ACF"/>
    <w:rsid w:val="0CA91BAD"/>
    <w:rsid w:val="0CB08841"/>
    <w:rsid w:val="0CBC2AF4"/>
    <w:rsid w:val="0CC70C35"/>
    <w:rsid w:val="0CD8499C"/>
    <w:rsid w:val="0CD882F9"/>
    <w:rsid w:val="0D34DC13"/>
    <w:rsid w:val="0D498CCD"/>
    <w:rsid w:val="0D711E76"/>
    <w:rsid w:val="0D785FAC"/>
    <w:rsid w:val="0D930302"/>
    <w:rsid w:val="0DA1B3F3"/>
    <w:rsid w:val="0DAADEEC"/>
    <w:rsid w:val="0DABBC0E"/>
    <w:rsid w:val="0DB0AC54"/>
    <w:rsid w:val="0DC1F1C6"/>
    <w:rsid w:val="0DFB6B5E"/>
    <w:rsid w:val="0E0DD3B6"/>
    <w:rsid w:val="0E43A1CA"/>
    <w:rsid w:val="0E44EC0E"/>
    <w:rsid w:val="0E68D32B"/>
    <w:rsid w:val="0E9ADCDA"/>
    <w:rsid w:val="0EE9D81C"/>
    <w:rsid w:val="0EF7F1DA"/>
    <w:rsid w:val="0EFDADC4"/>
    <w:rsid w:val="0F0963BF"/>
    <w:rsid w:val="0F0DA9BD"/>
    <w:rsid w:val="0F132575"/>
    <w:rsid w:val="0F19F6AE"/>
    <w:rsid w:val="0F351799"/>
    <w:rsid w:val="0F363B60"/>
    <w:rsid w:val="0F54B144"/>
    <w:rsid w:val="0F5B6218"/>
    <w:rsid w:val="0F70D97B"/>
    <w:rsid w:val="0F7954E8"/>
    <w:rsid w:val="0F79B9D7"/>
    <w:rsid w:val="0FB691DB"/>
    <w:rsid w:val="0FBA47F8"/>
    <w:rsid w:val="0FDF722B"/>
    <w:rsid w:val="0FDFDB91"/>
    <w:rsid w:val="0FF0041E"/>
    <w:rsid w:val="0FF0C08C"/>
    <w:rsid w:val="1008B9F9"/>
    <w:rsid w:val="102E38B3"/>
    <w:rsid w:val="1040E51E"/>
    <w:rsid w:val="10A54AA0"/>
    <w:rsid w:val="10E0D201"/>
    <w:rsid w:val="10E27FAE"/>
    <w:rsid w:val="10F14BEE"/>
    <w:rsid w:val="11041DAD"/>
    <w:rsid w:val="111B43A8"/>
    <w:rsid w:val="112FFD41"/>
    <w:rsid w:val="114309DA"/>
    <w:rsid w:val="114D992C"/>
    <w:rsid w:val="11A7DAA5"/>
    <w:rsid w:val="11B49962"/>
    <w:rsid w:val="11C6491C"/>
    <w:rsid w:val="1204FD99"/>
    <w:rsid w:val="122D7EBD"/>
    <w:rsid w:val="1243567E"/>
    <w:rsid w:val="12454A7F"/>
    <w:rsid w:val="125B4F6E"/>
    <w:rsid w:val="1274C099"/>
    <w:rsid w:val="12B21E89"/>
    <w:rsid w:val="12D12349"/>
    <w:rsid w:val="12D8F411"/>
    <w:rsid w:val="12F08607"/>
    <w:rsid w:val="12F1E8BA"/>
    <w:rsid w:val="133D9AD3"/>
    <w:rsid w:val="137448A9"/>
    <w:rsid w:val="137B41DA"/>
    <w:rsid w:val="13810967"/>
    <w:rsid w:val="13907865"/>
    <w:rsid w:val="13923E72"/>
    <w:rsid w:val="139788A0"/>
    <w:rsid w:val="139A82C8"/>
    <w:rsid w:val="13A26B1B"/>
    <w:rsid w:val="13BE6FA7"/>
    <w:rsid w:val="14217B4E"/>
    <w:rsid w:val="146FF827"/>
    <w:rsid w:val="1477B2DC"/>
    <w:rsid w:val="148DB91B"/>
    <w:rsid w:val="14A45381"/>
    <w:rsid w:val="14AD17F3"/>
    <w:rsid w:val="14E9299F"/>
    <w:rsid w:val="14EF4CBD"/>
    <w:rsid w:val="154E61A4"/>
    <w:rsid w:val="154EA3D1"/>
    <w:rsid w:val="15CAA39C"/>
    <w:rsid w:val="15FB6522"/>
    <w:rsid w:val="1607AE0F"/>
    <w:rsid w:val="160B5BEA"/>
    <w:rsid w:val="162103E6"/>
    <w:rsid w:val="1624A584"/>
    <w:rsid w:val="16380F1E"/>
    <w:rsid w:val="164F1D15"/>
    <w:rsid w:val="165189C0"/>
    <w:rsid w:val="165C66F7"/>
    <w:rsid w:val="16649FEF"/>
    <w:rsid w:val="167BC2B9"/>
    <w:rsid w:val="16C3C2EE"/>
    <w:rsid w:val="16E8E937"/>
    <w:rsid w:val="174D4BA0"/>
    <w:rsid w:val="178B6C0F"/>
    <w:rsid w:val="17C631CF"/>
    <w:rsid w:val="17DCC4FB"/>
    <w:rsid w:val="18335FF8"/>
    <w:rsid w:val="1858A36E"/>
    <w:rsid w:val="187314D3"/>
    <w:rsid w:val="18AF6665"/>
    <w:rsid w:val="18D9E4BD"/>
    <w:rsid w:val="18E33576"/>
    <w:rsid w:val="18E91C01"/>
    <w:rsid w:val="18F6EA77"/>
    <w:rsid w:val="19087486"/>
    <w:rsid w:val="193305E4"/>
    <w:rsid w:val="19335471"/>
    <w:rsid w:val="194D328B"/>
    <w:rsid w:val="19620DC3"/>
    <w:rsid w:val="19B57334"/>
    <w:rsid w:val="1A0C6CFE"/>
    <w:rsid w:val="1A0CC7BE"/>
    <w:rsid w:val="1A325B7F"/>
    <w:rsid w:val="1A381533"/>
    <w:rsid w:val="1A6A6491"/>
    <w:rsid w:val="1A70B7AC"/>
    <w:rsid w:val="1A9B03F8"/>
    <w:rsid w:val="1A9DA419"/>
    <w:rsid w:val="1AB5ADE8"/>
    <w:rsid w:val="1ACF24D2"/>
    <w:rsid w:val="1AECDB15"/>
    <w:rsid w:val="1AFDDE24"/>
    <w:rsid w:val="1B72E047"/>
    <w:rsid w:val="1B8180E1"/>
    <w:rsid w:val="1B86524E"/>
    <w:rsid w:val="1B9A2F35"/>
    <w:rsid w:val="1BEA21A1"/>
    <w:rsid w:val="1C0440EA"/>
    <w:rsid w:val="1C2DDF65"/>
    <w:rsid w:val="1C3EC466"/>
    <w:rsid w:val="1C724471"/>
    <w:rsid w:val="1C784C3E"/>
    <w:rsid w:val="1C7F4CA0"/>
    <w:rsid w:val="1C8CA1DF"/>
    <w:rsid w:val="1C9622B0"/>
    <w:rsid w:val="1CA09732"/>
    <w:rsid w:val="1CAFE61A"/>
    <w:rsid w:val="1CC36B90"/>
    <w:rsid w:val="1CD27DD7"/>
    <w:rsid w:val="1CD4D4D6"/>
    <w:rsid w:val="1CD795C1"/>
    <w:rsid w:val="1D243BB7"/>
    <w:rsid w:val="1D285B2C"/>
    <w:rsid w:val="1D38DAFD"/>
    <w:rsid w:val="1D64F22F"/>
    <w:rsid w:val="1D8A568B"/>
    <w:rsid w:val="1DA365C2"/>
    <w:rsid w:val="1DCFB96A"/>
    <w:rsid w:val="1DFA8615"/>
    <w:rsid w:val="1E06C594"/>
    <w:rsid w:val="1E166B2E"/>
    <w:rsid w:val="1E20D927"/>
    <w:rsid w:val="1E412BEF"/>
    <w:rsid w:val="1E7503AA"/>
    <w:rsid w:val="1E85BA8A"/>
    <w:rsid w:val="1EAAF08B"/>
    <w:rsid w:val="1EAC6428"/>
    <w:rsid w:val="1EC63DE9"/>
    <w:rsid w:val="1EF31BF7"/>
    <w:rsid w:val="1F585D85"/>
    <w:rsid w:val="1F591471"/>
    <w:rsid w:val="1F9641C9"/>
    <w:rsid w:val="1FA295F5"/>
    <w:rsid w:val="1FB0BD84"/>
    <w:rsid w:val="20241205"/>
    <w:rsid w:val="20629238"/>
    <w:rsid w:val="20791F4C"/>
    <w:rsid w:val="20908319"/>
    <w:rsid w:val="209CADF7"/>
    <w:rsid w:val="210E8A49"/>
    <w:rsid w:val="211F72DD"/>
    <w:rsid w:val="213E6656"/>
    <w:rsid w:val="214B76B2"/>
    <w:rsid w:val="218849D4"/>
    <w:rsid w:val="21A37F00"/>
    <w:rsid w:val="21B2B1E9"/>
    <w:rsid w:val="21B62DFA"/>
    <w:rsid w:val="21D19061"/>
    <w:rsid w:val="21DB8DAB"/>
    <w:rsid w:val="21E662A0"/>
    <w:rsid w:val="21EF2E02"/>
    <w:rsid w:val="225CA34E"/>
    <w:rsid w:val="226F20CD"/>
    <w:rsid w:val="22DA4D89"/>
    <w:rsid w:val="22DFB1C3"/>
    <w:rsid w:val="22E0E2F6"/>
    <w:rsid w:val="230FFA0A"/>
    <w:rsid w:val="23272055"/>
    <w:rsid w:val="23381DEA"/>
    <w:rsid w:val="239DA083"/>
    <w:rsid w:val="23BEDF4A"/>
    <w:rsid w:val="23D0EF7B"/>
    <w:rsid w:val="23D433B3"/>
    <w:rsid w:val="23F3AA10"/>
    <w:rsid w:val="23FCA769"/>
    <w:rsid w:val="2400928A"/>
    <w:rsid w:val="2406B021"/>
    <w:rsid w:val="2429C1E3"/>
    <w:rsid w:val="242F06C7"/>
    <w:rsid w:val="244FED63"/>
    <w:rsid w:val="24924F12"/>
    <w:rsid w:val="24ACF5D1"/>
    <w:rsid w:val="24AD8AC8"/>
    <w:rsid w:val="24AF65F2"/>
    <w:rsid w:val="24DF3391"/>
    <w:rsid w:val="24F9471C"/>
    <w:rsid w:val="2509DD61"/>
    <w:rsid w:val="255AAFAB"/>
    <w:rsid w:val="2583C6C3"/>
    <w:rsid w:val="25990BC5"/>
    <w:rsid w:val="25A7CB81"/>
    <w:rsid w:val="25CFEBE2"/>
    <w:rsid w:val="25D7E412"/>
    <w:rsid w:val="26095376"/>
    <w:rsid w:val="26241761"/>
    <w:rsid w:val="26395A8D"/>
    <w:rsid w:val="26497975"/>
    <w:rsid w:val="26530D79"/>
    <w:rsid w:val="2657B107"/>
    <w:rsid w:val="2657C157"/>
    <w:rsid w:val="26789B7A"/>
    <w:rsid w:val="268BF438"/>
    <w:rsid w:val="268BFA46"/>
    <w:rsid w:val="26CA7F86"/>
    <w:rsid w:val="26D8DF7C"/>
    <w:rsid w:val="2767D34A"/>
    <w:rsid w:val="27729A19"/>
    <w:rsid w:val="2777A1C8"/>
    <w:rsid w:val="277C23D8"/>
    <w:rsid w:val="27835519"/>
    <w:rsid w:val="2788DA70"/>
    <w:rsid w:val="27B7F7BA"/>
    <w:rsid w:val="27D707DD"/>
    <w:rsid w:val="27D7BE62"/>
    <w:rsid w:val="2807C8B3"/>
    <w:rsid w:val="282F7F4E"/>
    <w:rsid w:val="2834E53F"/>
    <w:rsid w:val="2859926C"/>
    <w:rsid w:val="28A0F740"/>
    <w:rsid w:val="29072D51"/>
    <w:rsid w:val="292F94C9"/>
    <w:rsid w:val="293FF819"/>
    <w:rsid w:val="29582E51"/>
    <w:rsid w:val="2975157E"/>
    <w:rsid w:val="29915316"/>
    <w:rsid w:val="29922ADB"/>
    <w:rsid w:val="29C99722"/>
    <w:rsid w:val="29CCB83F"/>
    <w:rsid w:val="29D2E287"/>
    <w:rsid w:val="29F468E2"/>
    <w:rsid w:val="29F4F54D"/>
    <w:rsid w:val="2A115A7D"/>
    <w:rsid w:val="2A43C9A9"/>
    <w:rsid w:val="2A5357B1"/>
    <w:rsid w:val="2A594296"/>
    <w:rsid w:val="2A77AAC8"/>
    <w:rsid w:val="2A7E5162"/>
    <w:rsid w:val="2AAECE22"/>
    <w:rsid w:val="2AB1CD83"/>
    <w:rsid w:val="2AD2322D"/>
    <w:rsid w:val="2ADBC5D9"/>
    <w:rsid w:val="2AEC41A3"/>
    <w:rsid w:val="2AED3622"/>
    <w:rsid w:val="2B129443"/>
    <w:rsid w:val="2B32CEA1"/>
    <w:rsid w:val="2B3440A3"/>
    <w:rsid w:val="2B3CAC3D"/>
    <w:rsid w:val="2B4D64D2"/>
    <w:rsid w:val="2B782389"/>
    <w:rsid w:val="2B7872A7"/>
    <w:rsid w:val="2BC79DE7"/>
    <w:rsid w:val="2BD1AE1A"/>
    <w:rsid w:val="2BE4C5A1"/>
    <w:rsid w:val="2BF115B8"/>
    <w:rsid w:val="2BFFD087"/>
    <w:rsid w:val="2C4157BC"/>
    <w:rsid w:val="2C4D32C6"/>
    <w:rsid w:val="2C76C830"/>
    <w:rsid w:val="2C791EB7"/>
    <w:rsid w:val="2C84B957"/>
    <w:rsid w:val="2CBD5F15"/>
    <w:rsid w:val="2CD01104"/>
    <w:rsid w:val="2CD4B075"/>
    <w:rsid w:val="2D32FB03"/>
    <w:rsid w:val="2D7CEA20"/>
    <w:rsid w:val="2D8CEB2D"/>
    <w:rsid w:val="2D9B738B"/>
    <w:rsid w:val="2D9F5DA2"/>
    <w:rsid w:val="2DA2E69B"/>
    <w:rsid w:val="2DB12E19"/>
    <w:rsid w:val="2DDBD27A"/>
    <w:rsid w:val="2DDEF397"/>
    <w:rsid w:val="2DF9BA23"/>
    <w:rsid w:val="2DFF6F08"/>
    <w:rsid w:val="2E1A3B76"/>
    <w:rsid w:val="2E232D22"/>
    <w:rsid w:val="2E29257B"/>
    <w:rsid w:val="2E5F9329"/>
    <w:rsid w:val="2E613253"/>
    <w:rsid w:val="2E715A7F"/>
    <w:rsid w:val="2EAFC44B"/>
    <w:rsid w:val="2ECECB64"/>
    <w:rsid w:val="2EE11DCC"/>
    <w:rsid w:val="2F33A853"/>
    <w:rsid w:val="2F36283D"/>
    <w:rsid w:val="2F4894A8"/>
    <w:rsid w:val="2F7045F8"/>
    <w:rsid w:val="2F7AC3F8"/>
    <w:rsid w:val="2F9B3F69"/>
    <w:rsid w:val="2FC78415"/>
    <w:rsid w:val="2FDAB76E"/>
    <w:rsid w:val="3003D639"/>
    <w:rsid w:val="30041294"/>
    <w:rsid w:val="301C0C01"/>
    <w:rsid w:val="3022A7F5"/>
    <w:rsid w:val="3029C760"/>
    <w:rsid w:val="30559E44"/>
    <w:rsid w:val="30CF78B4"/>
    <w:rsid w:val="30D5DB4A"/>
    <w:rsid w:val="30DA7F45"/>
    <w:rsid w:val="3103C581"/>
    <w:rsid w:val="31370FCA"/>
    <w:rsid w:val="31888D58"/>
    <w:rsid w:val="326ABC94"/>
    <w:rsid w:val="328671F0"/>
    <w:rsid w:val="32AE0F97"/>
    <w:rsid w:val="32C41BB5"/>
    <w:rsid w:val="330288C8"/>
    <w:rsid w:val="330C9F74"/>
    <w:rsid w:val="330E1E5C"/>
    <w:rsid w:val="3342D693"/>
    <w:rsid w:val="336CDA5F"/>
    <w:rsid w:val="33DFF2F9"/>
    <w:rsid w:val="33F5E7FA"/>
    <w:rsid w:val="33FEC1AC"/>
    <w:rsid w:val="341E5E7D"/>
    <w:rsid w:val="344B13FE"/>
    <w:rsid w:val="34688644"/>
    <w:rsid w:val="34871044"/>
    <w:rsid w:val="34A1E81C"/>
    <w:rsid w:val="34CED4AD"/>
    <w:rsid w:val="350338CE"/>
    <w:rsid w:val="355A09D5"/>
    <w:rsid w:val="355E23BD"/>
    <w:rsid w:val="357931D6"/>
    <w:rsid w:val="357B6FF3"/>
    <w:rsid w:val="3581D78C"/>
    <w:rsid w:val="358987E0"/>
    <w:rsid w:val="35BA2EDE"/>
    <w:rsid w:val="35D14EAB"/>
    <w:rsid w:val="35EA057C"/>
    <w:rsid w:val="3602FC96"/>
    <w:rsid w:val="360D69BC"/>
    <w:rsid w:val="365B309F"/>
    <w:rsid w:val="36B328CD"/>
    <w:rsid w:val="36D413C0"/>
    <w:rsid w:val="36EC78EE"/>
    <w:rsid w:val="36F4710C"/>
    <w:rsid w:val="3704E89B"/>
    <w:rsid w:val="375DECC5"/>
    <w:rsid w:val="3764771F"/>
    <w:rsid w:val="37978CD8"/>
    <w:rsid w:val="37A6514E"/>
    <w:rsid w:val="37AD3CEA"/>
    <w:rsid w:val="37CDA03C"/>
    <w:rsid w:val="3806756F"/>
    <w:rsid w:val="38401430"/>
    <w:rsid w:val="386472D3"/>
    <w:rsid w:val="38C5904B"/>
    <w:rsid w:val="3908EF6D"/>
    <w:rsid w:val="390C2635"/>
    <w:rsid w:val="3914D3EA"/>
    <w:rsid w:val="3920A23A"/>
    <w:rsid w:val="3964738E"/>
    <w:rsid w:val="397CF706"/>
    <w:rsid w:val="39EF9003"/>
    <w:rsid w:val="3A004334"/>
    <w:rsid w:val="3A035EE8"/>
    <w:rsid w:val="3A0C3FD3"/>
    <w:rsid w:val="3A1BBE1C"/>
    <w:rsid w:val="3A203198"/>
    <w:rsid w:val="3A63A8A5"/>
    <w:rsid w:val="3ABA5582"/>
    <w:rsid w:val="3ADDF210"/>
    <w:rsid w:val="3AE9E302"/>
    <w:rsid w:val="3B249794"/>
    <w:rsid w:val="3B35E353"/>
    <w:rsid w:val="3B718F11"/>
    <w:rsid w:val="3B9683F7"/>
    <w:rsid w:val="3B9882C1"/>
    <w:rsid w:val="3BBFD8DD"/>
    <w:rsid w:val="3BCB3C2E"/>
    <w:rsid w:val="3BCC4A55"/>
    <w:rsid w:val="3BCC86DA"/>
    <w:rsid w:val="3BD9D829"/>
    <w:rsid w:val="3BE31758"/>
    <w:rsid w:val="3BE88ECF"/>
    <w:rsid w:val="3BEB04DE"/>
    <w:rsid w:val="3BFF2B0F"/>
    <w:rsid w:val="3C1EA939"/>
    <w:rsid w:val="3C24ECAD"/>
    <w:rsid w:val="3C315DE8"/>
    <w:rsid w:val="3C373C1B"/>
    <w:rsid w:val="3C3CFD86"/>
    <w:rsid w:val="3CAB666A"/>
    <w:rsid w:val="3CB0F58F"/>
    <w:rsid w:val="3D0A1C5D"/>
    <w:rsid w:val="3D7577B7"/>
    <w:rsid w:val="3D7EE7B9"/>
    <w:rsid w:val="3D86D53F"/>
    <w:rsid w:val="3D8CFC2E"/>
    <w:rsid w:val="3DF1F644"/>
    <w:rsid w:val="3E684655"/>
    <w:rsid w:val="3E6CB6A4"/>
    <w:rsid w:val="3E6D248A"/>
    <w:rsid w:val="3E6DA880"/>
    <w:rsid w:val="3E7A8B0D"/>
    <w:rsid w:val="3E7BB6D3"/>
    <w:rsid w:val="3E7DA479"/>
    <w:rsid w:val="3EB277F1"/>
    <w:rsid w:val="3ECB5CD4"/>
    <w:rsid w:val="3EDCA68A"/>
    <w:rsid w:val="3F68FEAA"/>
    <w:rsid w:val="3F801E77"/>
    <w:rsid w:val="3F90050E"/>
    <w:rsid w:val="3FC2F2EA"/>
    <w:rsid w:val="3FD9E0B3"/>
    <w:rsid w:val="3FDB68A8"/>
    <w:rsid w:val="3FDF2077"/>
    <w:rsid w:val="3FEF7860"/>
    <w:rsid w:val="3FFB3D8A"/>
    <w:rsid w:val="3FFD1D85"/>
    <w:rsid w:val="4027F3B7"/>
    <w:rsid w:val="40373D85"/>
    <w:rsid w:val="40552F5C"/>
    <w:rsid w:val="40993BDC"/>
    <w:rsid w:val="409FF55C"/>
    <w:rsid w:val="411272C2"/>
    <w:rsid w:val="411BEED8"/>
    <w:rsid w:val="414F6C35"/>
    <w:rsid w:val="41B5453B"/>
    <w:rsid w:val="41BC3C6B"/>
    <w:rsid w:val="41CA1B8A"/>
    <w:rsid w:val="421853F0"/>
    <w:rsid w:val="42411E05"/>
    <w:rsid w:val="4284D176"/>
    <w:rsid w:val="42CB13FE"/>
    <w:rsid w:val="42E0FEE6"/>
    <w:rsid w:val="43088F46"/>
    <w:rsid w:val="432EA360"/>
    <w:rsid w:val="43BB337E"/>
    <w:rsid w:val="43D798BF"/>
    <w:rsid w:val="4403339B"/>
    <w:rsid w:val="443721C3"/>
    <w:rsid w:val="44538F9A"/>
    <w:rsid w:val="446458E5"/>
    <w:rsid w:val="446868FA"/>
    <w:rsid w:val="44796227"/>
    <w:rsid w:val="4488A64E"/>
    <w:rsid w:val="449EE389"/>
    <w:rsid w:val="44A8FB23"/>
    <w:rsid w:val="44BDA129"/>
    <w:rsid w:val="44F2712C"/>
    <w:rsid w:val="450F1CDD"/>
    <w:rsid w:val="4525EB8D"/>
    <w:rsid w:val="4549E179"/>
    <w:rsid w:val="4567613F"/>
    <w:rsid w:val="45736920"/>
    <w:rsid w:val="4584E48A"/>
    <w:rsid w:val="45D8402E"/>
    <w:rsid w:val="46002946"/>
    <w:rsid w:val="460DD07E"/>
    <w:rsid w:val="4638CD78"/>
    <w:rsid w:val="46D86A21"/>
    <w:rsid w:val="46EE951F"/>
    <w:rsid w:val="46F7EE99"/>
    <w:rsid w:val="470563FB"/>
    <w:rsid w:val="471E9E97"/>
    <w:rsid w:val="472E2C4C"/>
    <w:rsid w:val="47415D2C"/>
    <w:rsid w:val="4741DDB6"/>
    <w:rsid w:val="475A32C2"/>
    <w:rsid w:val="479B6D17"/>
    <w:rsid w:val="47AB78B2"/>
    <w:rsid w:val="47D30338"/>
    <w:rsid w:val="47ECDB10"/>
    <w:rsid w:val="47F2B6F3"/>
    <w:rsid w:val="48423FE9"/>
    <w:rsid w:val="484339E3"/>
    <w:rsid w:val="485D8C4F"/>
    <w:rsid w:val="485EA663"/>
    <w:rsid w:val="48703D10"/>
    <w:rsid w:val="489A2D50"/>
    <w:rsid w:val="48C08A7A"/>
    <w:rsid w:val="48E1F8C5"/>
    <w:rsid w:val="48E403E4"/>
    <w:rsid w:val="48EB2549"/>
    <w:rsid w:val="494764F1"/>
    <w:rsid w:val="498AEB97"/>
    <w:rsid w:val="49DE0A3F"/>
    <w:rsid w:val="4A0A8262"/>
    <w:rsid w:val="4A0E0F7B"/>
    <w:rsid w:val="4A1CBB7A"/>
    <w:rsid w:val="4A2C7BD3"/>
    <w:rsid w:val="4A2DA74E"/>
    <w:rsid w:val="4A666F7A"/>
    <w:rsid w:val="4A68493A"/>
    <w:rsid w:val="4A6CF55B"/>
    <w:rsid w:val="4A7E1BE5"/>
    <w:rsid w:val="4A9250C5"/>
    <w:rsid w:val="4AB41A13"/>
    <w:rsid w:val="4AB9ED56"/>
    <w:rsid w:val="4AD3BACB"/>
    <w:rsid w:val="4AE0E616"/>
    <w:rsid w:val="4AE33552"/>
    <w:rsid w:val="4AF2C1AB"/>
    <w:rsid w:val="4B0808B4"/>
    <w:rsid w:val="4B135628"/>
    <w:rsid w:val="4B428375"/>
    <w:rsid w:val="4B77B8AD"/>
    <w:rsid w:val="4B7E03B8"/>
    <w:rsid w:val="4B89F548"/>
    <w:rsid w:val="4B8F2946"/>
    <w:rsid w:val="4B9BCD85"/>
    <w:rsid w:val="4BB8C369"/>
    <w:rsid w:val="4C2F4DAE"/>
    <w:rsid w:val="4C775850"/>
    <w:rsid w:val="4C9CF3A8"/>
    <w:rsid w:val="4CA4DFF8"/>
    <w:rsid w:val="4CF53489"/>
    <w:rsid w:val="4CF5EDDF"/>
    <w:rsid w:val="4CFFD870"/>
    <w:rsid w:val="4D1F25A9"/>
    <w:rsid w:val="4D32E9E2"/>
    <w:rsid w:val="4D338AB3"/>
    <w:rsid w:val="4D8FD929"/>
    <w:rsid w:val="4D905EBC"/>
    <w:rsid w:val="4DA4401A"/>
    <w:rsid w:val="4DB6FAD4"/>
    <w:rsid w:val="4DDF8EE3"/>
    <w:rsid w:val="4DEB6CD4"/>
    <w:rsid w:val="4E1AD614"/>
    <w:rsid w:val="4E6FA619"/>
    <w:rsid w:val="4E973839"/>
    <w:rsid w:val="4E9BA8D1"/>
    <w:rsid w:val="4EABFF70"/>
    <w:rsid w:val="4F39E09D"/>
    <w:rsid w:val="4F7456BC"/>
    <w:rsid w:val="4FA5A2FC"/>
    <w:rsid w:val="4FB2A584"/>
    <w:rsid w:val="4FB9FC15"/>
    <w:rsid w:val="4FC0ADE8"/>
    <w:rsid w:val="4FC22EF5"/>
    <w:rsid w:val="4FEBB551"/>
    <w:rsid w:val="4FEC8A66"/>
    <w:rsid w:val="50021A2C"/>
    <w:rsid w:val="5025B60A"/>
    <w:rsid w:val="5030F775"/>
    <w:rsid w:val="503AF017"/>
    <w:rsid w:val="50BA19F4"/>
    <w:rsid w:val="50D5B0FE"/>
    <w:rsid w:val="512C7C40"/>
    <w:rsid w:val="512C9FBD"/>
    <w:rsid w:val="51394E79"/>
    <w:rsid w:val="514785B3"/>
    <w:rsid w:val="515AB37A"/>
    <w:rsid w:val="5189942C"/>
    <w:rsid w:val="518E6F07"/>
    <w:rsid w:val="51B39DEB"/>
    <w:rsid w:val="51BD9417"/>
    <w:rsid w:val="51DA3E9E"/>
    <w:rsid w:val="51DC650E"/>
    <w:rsid w:val="51F61976"/>
    <w:rsid w:val="520B28D8"/>
    <w:rsid w:val="520C8A30"/>
    <w:rsid w:val="521D1EA8"/>
    <w:rsid w:val="5231D1B9"/>
    <w:rsid w:val="523DF1F4"/>
    <w:rsid w:val="524CB0F8"/>
    <w:rsid w:val="524FDC6C"/>
    <w:rsid w:val="52808E44"/>
    <w:rsid w:val="528D8C33"/>
    <w:rsid w:val="52EA9735"/>
    <w:rsid w:val="52F683DB"/>
    <w:rsid w:val="532B3C12"/>
    <w:rsid w:val="5356289B"/>
    <w:rsid w:val="53571CC3"/>
    <w:rsid w:val="53F49B46"/>
    <w:rsid w:val="542C57D5"/>
    <w:rsid w:val="5444A6E9"/>
    <w:rsid w:val="54866796"/>
    <w:rsid w:val="548BC155"/>
    <w:rsid w:val="548C1E31"/>
    <w:rsid w:val="54C6A784"/>
    <w:rsid w:val="551D7A46"/>
    <w:rsid w:val="553ACD2D"/>
    <w:rsid w:val="555BC45D"/>
    <w:rsid w:val="55877113"/>
    <w:rsid w:val="55917A70"/>
    <w:rsid w:val="55FA4715"/>
    <w:rsid w:val="5626BF3D"/>
    <w:rsid w:val="56515096"/>
    <w:rsid w:val="5653A29F"/>
    <w:rsid w:val="5658C53A"/>
    <w:rsid w:val="565A9133"/>
    <w:rsid w:val="5694EC9A"/>
    <w:rsid w:val="569C1CFF"/>
    <w:rsid w:val="56B5501E"/>
    <w:rsid w:val="56BBE704"/>
    <w:rsid w:val="57139BB8"/>
    <w:rsid w:val="57710E57"/>
    <w:rsid w:val="5784F404"/>
    <w:rsid w:val="578B1761"/>
    <w:rsid w:val="57A9AA31"/>
    <w:rsid w:val="57C577CC"/>
    <w:rsid w:val="57FBC25C"/>
    <w:rsid w:val="5816885F"/>
    <w:rsid w:val="582211DA"/>
    <w:rsid w:val="5833344A"/>
    <w:rsid w:val="583A46DD"/>
    <w:rsid w:val="583BAD14"/>
    <w:rsid w:val="58808469"/>
    <w:rsid w:val="58D78EE4"/>
    <w:rsid w:val="58ED34F0"/>
    <w:rsid w:val="58EFFF58"/>
    <w:rsid w:val="59257C0D"/>
    <w:rsid w:val="596B54FD"/>
    <w:rsid w:val="597E1866"/>
    <w:rsid w:val="597F34EC"/>
    <w:rsid w:val="59A11DE9"/>
    <w:rsid w:val="59B36FF3"/>
    <w:rsid w:val="59CE6C77"/>
    <w:rsid w:val="59E06C22"/>
    <w:rsid w:val="59FBE8BE"/>
    <w:rsid w:val="5A50D90D"/>
    <w:rsid w:val="5ADCE256"/>
    <w:rsid w:val="5B19E8C7"/>
    <w:rsid w:val="5B58F1E4"/>
    <w:rsid w:val="5B8AA15E"/>
    <w:rsid w:val="5BE520E3"/>
    <w:rsid w:val="5BF4B413"/>
    <w:rsid w:val="5C00BBF4"/>
    <w:rsid w:val="5C06599F"/>
    <w:rsid w:val="5C490BE7"/>
    <w:rsid w:val="5C5DD38E"/>
    <w:rsid w:val="5C7453BD"/>
    <w:rsid w:val="5C9CFE4B"/>
    <w:rsid w:val="5CA21DFC"/>
    <w:rsid w:val="5CD15AEC"/>
    <w:rsid w:val="5CD33402"/>
    <w:rsid w:val="5CD8BEAB"/>
    <w:rsid w:val="5D13F57F"/>
    <w:rsid w:val="5D9C8C55"/>
    <w:rsid w:val="5DA070A6"/>
    <w:rsid w:val="5DA3933E"/>
    <w:rsid w:val="5E1CC49F"/>
    <w:rsid w:val="5E1DBC8B"/>
    <w:rsid w:val="5E1E1829"/>
    <w:rsid w:val="5E518989"/>
    <w:rsid w:val="5E52D424"/>
    <w:rsid w:val="5E736A45"/>
    <w:rsid w:val="5E9BD2AF"/>
    <w:rsid w:val="5EA1DD9A"/>
    <w:rsid w:val="5EB679E1"/>
    <w:rsid w:val="5EBA7EB0"/>
    <w:rsid w:val="5EE1B42A"/>
    <w:rsid w:val="5EF6E386"/>
    <w:rsid w:val="5F03E711"/>
    <w:rsid w:val="5F560022"/>
    <w:rsid w:val="5F77912E"/>
    <w:rsid w:val="5F798CD6"/>
    <w:rsid w:val="5FA8D362"/>
    <w:rsid w:val="5FD01E78"/>
    <w:rsid w:val="600B9B65"/>
    <w:rsid w:val="604B252D"/>
    <w:rsid w:val="607D848B"/>
    <w:rsid w:val="60A1C908"/>
    <w:rsid w:val="60C26BC8"/>
    <w:rsid w:val="6107EB5E"/>
    <w:rsid w:val="614A7B6A"/>
    <w:rsid w:val="616828D4"/>
    <w:rsid w:val="618C4E4C"/>
    <w:rsid w:val="61981D74"/>
    <w:rsid w:val="61D6BAE2"/>
    <w:rsid w:val="61E9C485"/>
    <w:rsid w:val="61FF5250"/>
    <w:rsid w:val="6201B182"/>
    <w:rsid w:val="62236EA0"/>
    <w:rsid w:val="6263F597"/>
    <w:rsid w:val="62729525"/>
    <w:rsid w:val="6275ADC8"/>
    <w:rsid w:val="62CAA4D2"/>
    <w:rsid w:val="633AA146"/>
    <w:rsid w:val="63541830"/>
    <w:rsid w:val="63807F3F"/>
    <w:rsid w:val="63909313"/>
    <w:rsid w:val="6393B24A"/>
    <w:rsid w:val="63972CB3"/>
    <w:rsid w:val="63B76F42"/>
    <w:rsid w:val="63F7E64D"/>
    <w:rsid w:val="647053DB"/>
    <w:rsid w:val="6475FD70"/>
    <w:rsid w:val="6486AF45"/>
    <w:rsid w:val="6493FD46"/>
    <w:rsid w:val="64D671A7"/>
    <w:rsid w:val="64D9A43D"/>
    <w:rsid w:val="64E32CEE"/>
    <w:rsid w:val="64FCF8ED"/>
    <w:rsid w:val="64FE1020"/>
    <w:rsid w:val="650E5BA4"/>
    <w:rsid w:val="6528FBA5"/>
    <w:rsid w:val="653ADF60"/>
    <w:rsid w:val="657331BA"/>
    <w:rsid w:val="65FD5706"/>
    <w:rsid w:val="661DEC8D"/>
    <w:rsid w:val="66490E34"/>
    <w:rsid w:val="66AB926E"/>
    <w:rsid w:val="66ACA2DA"/>
    <w:rsid w:val="67203962"/>
    <w:rsid w:val="676E9CC0"/>
    <w:rsid w:val="67AF5CA0"/>
    <w:rsid w:val="67B9BCEE"/>
    <w:rsid w:val="6816E07B"/>
    <w:rsid w:val="681B7152"/>
    <w:rsid w:val="688E7FDD"/>
    <w:rsid w:val="68921286"/>
    <w:rsid w:val="68D292A2"/>
    <w:rsid w:val="69110FE0"/>
    <w:rsid w:val="69285CA2"/>
    <w:rsid w:val="693357CA"/>
    <w:rsid w:val="69566E2D"/>
    <w:rsid w:val="6962E381"/>
    <w:rsid w:val="696EB5AC"/>
    <w:rsid w:val="699D7D2F"/>
    <w:rsid w:val="69B741B3"/>
    <w:rsid w:val="69D57B7A"/>
    <w:rsid w:val="6A2DE2E7"/>
    <w:rsid w:val="6A4A9719"/>
    <w:rsid w:val="6A4AF8B2"/>
    <w:rsid w:val="6A671529"/>
    <w:rsid w:val="6A6784AB"/>
    <w:rsid w:val="6A68D626"/>
    <w:rsid w:val="6A8B51FE"/>
    <w:rsid w:val="6A97D61E"/>
    <w:rsid w:val="6AACE041"/>
    <w:rsid w:val="6B115B38"/>
    <w:rsid w:val="6B1625AB"/>
    <w:rsid w:val="6B2F4E08"/>
    <w:rsid w:val="6B4F87D4"/>
    <w:rsid w:val="6B531214"/>
    <w:rsid w:val="6B55A9F3"/>
    <w:rsid w:val="6B65E14E"/>
    <w:rsid w:val="6B77F3E3"/>
    <w:rsid w:val="6B9687BB"/>
    <w:rsid w:val="6BC6209F"/>
    <w:rsid w:val="6BCC25DB"/>
    <w:rsid w:val="6BEB5DE5"/>
    <w:rsid w:val="6C0C4F91"/>
    <w:rsid w:val="6C124520"/>
    <w:rsid w:val="6C35250C"/>
    <w:rsid w:val="6C40F0DA"/>
    <w:rsid w:val="6C4EB90D"/>
    <w:rsid w:val="6CB288AC"/>
    <w:rsid w:val="6CB29864"/>
    <w:rsid w:val="6CDEAB8A"/>
    <w:rsid w:val="6CF7E688"/>
    <w:rsid w:val="6D302046"/>
    <w:rsid w:val="6D3DA441"/>
    <w:rsid w:val="6D56CC9E"/>
    <w:rsid w:val="6D67C8B4"/>
    <w:rsid w:val="6D6C9802"/>
    <w:rsid w:val="6D709097"/>
    <w:rsid w:val="6D7E3A7A"/>
    <w:rsid w:val="6D8B5C9C"/>
    <w:rsid w:val="6DAB702B"/>
    <w:rsid w:val="6DAEBEA1"/>
    <w:rsid w:val="6E03AE26"/>
    <w:rsid w:val="6E2BCFC4"/>
    <w:rsid w:val="6E456F2A"/>
    <w:rsid w:val="6E5C4D64"/>
    <w:rsid w:val="6E788168"/>
    <w:rsid w:val="6E9858D8"/>
    <w:rsid w:val="6EA8BB6A"/>
    <w:rsid w:val="6EB3989E"/>
    <w:rsid w:val="6EBD3176"/>
    <w:rsid w:val="6EC4167E"/>
    <w:rsid w:val="6ED786FC"/>
    <w:rsid w:val="6EFA4BB6"/>
    <w:rsid w:val="6F153DB4"/>
    <w:rsid w:val="6F16824D"/>
    <w:rsid w:val="6F575BE9"/>
    <w:rsid w:val="6F595761"/>
    <w:rsid w:val="6F81C430"/>
    <w:rsid w:val="6F9619D1"/>
    <w:rsid w:val="6FA8B64C"/>
    <w:rsid w:val="6FAD41C2"/>
    <w:rsid w:val="6FC0609E"/>
    <w:rsid w:val="6FCDA24D"/>
    <w:rsid w:val="6FFF04A2"/>
    <w:rsid w:val="7039DFE0"/>
    <w:rsid w:val="7044A058"/>
    <w:rsid w:val="71104140"/>
    <w:rsid w:val="71259CD4"/>
    <w:rsid w:val="712E6C5B"/>
    <w:rsid w:val="712F5AB8"/>
    <w:rsid w:val="718C20AF"/>
    <w:rsid w:val="71A9A6A7"/>
    <w:rsid w:val="71EB068F"/>
    <w:rsid w:val="720F27BE"/>
    <w:rsid w:val="72111564"/>
    <w:rsid w:val="72410074"/>
    <w:rsid w:val="724B2FE2"/>
    <w:rsid w:val="72D65EBB"/>
    <w:rsid w:val="730B7505"/>
    <w:rsid w:val="731444FC"/>
    <w:rsid w:val="7358EB86"/>
    <w:rsid w:val="735E7CEC"/>
    <w:rsid w:val="73F8D086"/>
    <w:rsid w:val="742822F7"/>
    <w:rsid w:val="74722F1C"/>
    <w:rsid w:val="749958C6"/>
    <w:rsid w:val="74A38F5F"/>
    <w:rsid w:val="74B2F097"/>
    <w:rsid w:val="74B727CA"/>
    <w:rsid w:val="74BFE033"/>
    <w:rsid w:val="74EEA48D"/>
    <w:rsid w:val="74F482F7"/>
    <w:rsid w:val="7501CD0A"/>
    <w:rsid w:val="7526FE89"/>
    <w:rsid w:val="753312CF"/>
    <w:rsid w:val="75455F51"/>
    <w:rsid w:val="75550462"/>
    <w:rsid w:val="75834EE1"/>
    <w:rsid w:val="75899ED8"/>
    <w:rsid w:val="7594E370"/>
    <w:rsid w:val="759EF8DD"/>
    <w:rsid w:val="75A4D46F"/>
    <w:rsid w:val="75AED98F"/>
    <w:rsid w:val="75F422BA"/>
    <w:rsid w:val="75FCB035"/>
    <w:rsid w:val="760DFF7D"/>
    <w:rsid w:val="762BA8B7"/>
    <w:rsid w:val="762E99AC"/>
    <w:rsid w:val="76466975"/>
    <w:rsid w:val="765932AF"/>
    <w:rsid w:val="765E539C"/>
    <w:rsid w:val="76983228"/>
    <w:rsid w:val="76CA217B"/>
    <w:rsid w:val="76D65476"/>
    <w:rsid w:val="7710535D"/>
    <w:rsid w:val="772C5857"/>
    <w:rsid w:val="77392A14"/>
    <w:rsid w:val="77467F07"/>
    <w:rsid w:val="7748E373"/>
    <w:rsid w:val="7753BEC2"/>
    <w:rsid w:val="77A9CFDE"/>
    <w:rsid w:val="77ABA8D5"/>
    <w:rsid w:val="77E0AB9D"/>
    <w:rsid w:val="78116E51"/>
    <w:rsid w:val="781B049E"/>
    <w:rsid w:val="7828251A"/>
    <w:rsid w:val="783982A2"/>
    <w:rsid w:val="78505480"/>
    <w:rsid w:val="788D7F63"/>
    <w:rsid w:val="788E7458"/>
    <w:rsid w:val="78E92A2F"/>
    <w:rsid w:val="78F9E42E"/>
    <w:rsid w:val="791324F9"/>
    <w:rsid w:val="79446794"/>
    <w:rsid w:val="79546C12"/>
    <w:rsid w:val="796BB119"/>
    <w:rsid w:val="797E0A37"/>
    <w:rsid w:val="79AC69D1"/>
    <w:rsid w:val="79C3F57B"/>
    <w:rsid w:val="79E35216"/>
    <w:rsid w:val="79E56D30"/>
    <w:rsid w:val="79E702A1"/>
    <w:rsid w:val="79E8E139"/>
    <w:rsid w:val="7A70CAD6"/>
    <w:rsid w:val="7A871B27"/>
    <w:rsid w:val="7AB5151D"/>
    <w:rsid w:val="7AC12870"/>
    <w:rsid w:val="7AEB4093"/>
    <w:rsid w:val="7B22321B"/>
    <w:rsid w:val="7B521EA4"/>
    <w:rsid w:val="7B5BF49B"/>
    <w:rsid w:val="7B63C47B"/>
    <w:rsid w:val="7BE21C10"/>
    <w:rsid w:val="7BF05DCB"/>
    <w:rsid w:val="7C19F02A"/>
    <w:rsid w:val="7C2A1EEC"/>
    <w:rsid w:val="7C4FC712"/>
    <w:rsid w:val="7C539C83"/>
    <w:rsid w:val="7C779214"/>
    <w:rsid w:val="7CFB963D"/>
    <w:rsid w:val="7D0285A2"/>
    <w:rsid w:val="7D262455"/>
    <w:rsid w:val="7D377ED9"/>
    <w:rsid w:val="7D3FD0BE"/>
    <w:rsid w:val="7DD32212"/>
    <w:rsid w:val="7E1C1C34"/>
    <w:rsid w:val="7E5168F8"/>
    <w:rsid w:val="7E53DB69"/>
    <w:rsid w:val="7E564209"/>
    <w:rsid w:val="7E6DCB66"/>
    <w:rsid w:val="7FB8A75A"/>
    <w:rsid w:val="7FBF426F"/>
    <w:rsid w:val="7FD18AB1"/>
    <w:rsid w:val="7FEC6ECC"/>
    <w:rsid w:val="7FF42BE0"/>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E5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6">
    <w:lsdException w:name="heading 1" w:uiPriority="9"/>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29"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EA3333"/>
    <w:rPr>
      <w:rFonts w:ascii="Ecofont_Spranq_eco_Sans" w:hAnsi="Ecofont_Spranq_eco_Sans" w:cs="Tahoma"/>
      <w:sz w:val="24"/>
      <w:szCs w:val="24"/>
      <w:lang w:eastAsia="pt-BR"/>
    </w:rPr>
  </w:style>
  <w:style w:type="paragraph" w:styleId="Ttulo1">
    <w:name w:val="heading 1"/>
    <w:basedOn w:val="Normal"/>
    <w:next w:val="Normal"/>
    <w:link w:val="Ttulo1Char"/>
    <w:uiPriority w:val="9"/>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
    <w:semiHidden/>
    <w:unhideWhenUsed/>
    <w:qFormat/>
    <w:rsid w:val="00CB3192"/>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har"/>
    <w:uiPriority w:val="9"/>
    <w:semiHidden/>
    <w:unhideWhenUsed/>
    <w:qFormat/>
    <w:rsid w:val="00CB3192"/>
    <w:pPr>
      <w:keepNext/>
      <w:keepLines/>
      <w:spacing w:before="40" w:line="259" w:lineRule="auto"/>
      <w:outlineLvl w:val="5"/>
    </w:pPr>
    <w:rPr>
      <w:rFonts w:asciiTheme="majorHAnsi" w:eastAsiaTheme="majorEastAsia" w:hAnsiTheme="majorHAnsi" w:cstheme="majorBidi"/>
      <w:color w:val="243F60" w:themeColor="accent1" w:themeShade="7F"/>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D30A43"/>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aliases w:val="TCU,Citação AGU,NotaExplicativa"/>
    <w:basedOn w:val="Normal"/>
    <w:next w:val="Normal"/>
    <w:link w:val="CitaoChar"/>
    <w:uiPriority w:val="29"/>
    <w:qFormat/>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aliases w:val="TCU Char,Citação AGU Char,NotaExplicativa Char"/>
    <w:link w:val="Citao"/>
    <w:uiPriority w:val="29"/>
    <w:qFormat/>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Notaexplicativa">
    <w:name w:val="Nota explicativa"/>
    <w:basedOn w:val="Citao"/>
    <w:link w:val="NotaexplicativaChar"/>
    <w:qFormat/>
    <w:rsid w:val="00265FB6"/>
    <w:rPr>
      <w:szCs w:val="20"/>
    </w:rPr>
  </w:style>
  <w:style w:type="character" w:customStyle="1" w:styleId="NotaexplicativaChar">
    <w:name w:val="Nota explicativa Char"/>
    <w:basedOn w:val="CitaoChar"/>
    <w:link w:val="Notaexplicativa"/>
    <w:rsid w:val="00265FB6"/>
    <w:rPr>
      <w:rFonts w:ascii="Arial" w:eastAsia="Calibri" w:hAnsi="Arial" w:cs="Tahoma"/>
      <w:i/>
      <w:iCs/>
      <w:color w:val="000000"/>
      <w:szCs w:val="24"/>
      <w:shd w:val="clear" w:color="auto" w:fill="FFFFCC"/>
    </w:rPr>
  </w:style>
  <w:style w:type="paragraph" w:styleId="Cabealho">
    <w:name w:val="header"/>
    <w:basedOn w:val="Normal"/>
    <w:link w:val="CabealhoChar"/>
    <w:uiPriority w:val="99"/>
    <w:rsid w:val="00CA24FB"/>
    <w:pPr>
      <w:tabs>
        <w:tab w:val="center" w:pos="4252"/>
        <w:tab w:val="right" w:pos="8504"/>
      </w:tabs>
    </w:pPr>
  </w:style>
  <w:style w:type="character" w:customStyle="1" w:styleId="CabealhoChar">
    <w:name w:val="Cabeçalho Char"/>
    <w:link w:val="Cabealho"/>
    <w:uiPriority w:val="99"/>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qFormat/>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nhideWhenUsed/>
    <w:qFormat/>
    <w:rsid w:val="00430FDB"/>
    <w:rPr>
      <w:sz w:val="16"/>
      <w:szCs w:val="16"/>
    </w:rPr>
  </w:style>
  <w:style w:type="paragraph" w:styleId="Textodecomentrio">
    <w:name w:val="annotation text"/>
    <w:basedOn w:val="Normal"/>
    <w:link w:val="TextodecomentrioChar"/>
    <w:unhideWhenUsed/>
    <w:qFormat/>
    <w:rsid w:val="00D30A43"/>
    <w:rPr>
      <w:sz w:val="20"/>
      <w:szCs w:val="20"/>
    </w:rPr>
  </w:style>
  <w:style w:type="character" w:customStyle="1" w:styleId="TextodecomentrioChar">
    <w:name w:val="Texto de comentário Char"/>
    <w:basedOn w:val="Fontepargpadro"/>
    <w:link w:val="Textodecomentrio"/>
    <w:uiPriority w:val="99"/>
    <w:qFormat/>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uiPriority w:val="99"/>
    <w:semiHidden/>
    <w:unhideWhenUsed/>
    <w:rsid w:val="00430FDB"/>
    <w:rPr>
      <w:b/>
      <w:bCs/>
    </w:rPr>
  </w:style>
  <w:style w:type="character" w:customStyle="1" w:styleId="AssuntodocomentrioChar">
    <w:name w:val="Assunto do comentário Char"/>
    <w:basedOn w:val="TextodecomentrioChar"/>
    <w:link w:val="Assuntodocomentrio"/>
    <w:uiPriority w:val="99"/>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AF5DE1"/>
    <w:pPr>
      <w:numPr>
        <w:numId w:val="12"/>
      </w:numPr>
      <w:tabs>
        <w:tab w:val="left" w:pos="0"/>
      </w:tabs>
      <w:spacing w:before="120" w:afterLines="120" w:after="288" w:line="312" w:lineRule="auto"/>
      <w:jc w:val="both"/>
    </w:pPr>
    <w:rPr>
      <w:rFonts w:ascii="Arial" w:hAnsi="Arial" w:cs="Arial"/>
      <w:color w:val="auto"/>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AF5DE1"/>
    <w:rPr>
      <w:rFonts w:ascii="Arial" w:eastAsiaTheme="majorEastAsia" w:hAnsi="Arial" w:cs="Arial"/>
      <w:b/>
      <w:bCs/>
      <w:color w:val="17365D" w:themeColor="text2" w:themeShade="BF"/>
      <w:spacing w:val="5"/>
      <w:kern w:val="28"/>
      <w:sz w:val="52"/>
      <w:szCs w:val="52"/>
      <w:lang w:eastAsia="pt-BR"/>
    </w:rPr>
  </w:style>
  <w:style w:type="character" w:customStyle="1" w:styleId="Ttulo1Char">
    <w:name w:val="Título 1 Char"/>
    <w:basedOn w:val="Fontepargpadro"/>
    <w:link w:val="Ttulo1"/>
    <w:uiPriority w:val="9"/>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qFormat/>
    <w:rsid w:val="00E967EA"/>
    <w:rPr>
      <w:rFonts w:ascii="Arial" w:eastAsiaTheme="majorEastAsia" w:hAnsi="Arial" w:cstheme="majorBidi"/>
      <w:b/>
      <w:bCs/>
      <w:color w:val="000000" w:themeColor="text1"/>
      <w:spacing w:val="5"/>
      <w:kern w:val="28"/>
      <w:sz w:val="52"/>
      <w:szCs w:val="52"/>
      <w:lang w:eastAsia="pt-BR"/>
    </w:rPr>
  </w:style>
  <w:style w:type="table" w:styleId="Tabelacomgrade">
    <w:name w:val="Table Grid"/>
    <w:basedOn w:val="Tabelanormal"/>
    <w:uiPriority w:val="39"/>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qFormat/>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D30A4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D30A4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
    <w:name w:val="Nivel1"/>
    <w:basedOn w:val="Ttulo1"/>
    <w:link w:val="Nivel1Char"/>
    <w:qFormat/>
    <w:rsid w:val="00D30A4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rsid w:val="00D30A43"/>
    <w:pPr>
      <w:ind w:left="720"/>
    </w:pPr>
    <w:rPr>
      <w:rFonts w:eastAsia="Times New Roman" w:cs="Ecofont_Spranq_eco_Sans"/>
    </w:rPr>
  </w:style>
  <w:style w:type="paragraph" w:customStyle="1" w:styleId="Nivel2">
    <w:name w:val="Nivel 2"/>
    <w:basedOn w:val="Normal"/>
    <w:link w:val="Nivel2Char"/>
    <w:qFormat/>
    <w:rsid w:val="00AF5DE1"/>
    <w:pPr>
      <w:numPr>
        <w:ilvl w:val="1"/>
        <w:numId w:val="12"/>
      </w:numPr>
      <w:spacing w:before="120" w:after="120" w:line="276" w:lineRule="auto"/>
      <w:ind w:left="0" w:firstLine="0"/>
      <w:jc w:val="both"/>
      <w:outlineLvl w:val="1"/>
    </w:pPr>
    <w:rPr>
      <w:rFonts w:ascii="Arial" w:hAnsi="Arial" w:cs="Arial"/>
      <w:color w:val="000000"/>
      <w:sz w:val="20"/>
      <w:szCs w:val="20"/>
    </w:rPr>
  </w:style>
  <w:style w:type="paragraph" w:customStyle="1" w:styleId="Nivel10">
    <w:name w:val="Nivel 1"/>
    <w:basedOn w:val="Nivel2"/>
    <w:next w:val="Nivel2"/>
    <w:rsid w:val="003629E4"/>
    <w:pPr>
      <w:numPr>
        <w:ilvl w:val="0"/>
        <w:numId w:val="0"/>
      </w:numPr>
      <w:ind w:left="360" w:hanging="360"/>
    </w:pPr>
    <w:rPr>
      <w:b/>
    </w:rPr>
  </w:style>
  <w:style w:type="paragraph" w:customStyle="1" w:styleId="Nivel3-erro">
    <w:name w:val="Nivel 3-erro"/>
    <w:basedOn w:val="Nivel3"/>
    <w:link w:val="Nivel3-erroChar"/>
    <w:qFormat/>
    <w:rsid w:val="00397544"/>
    <w:pPr>
      <w:spacing w:before="120" w:after="120"/>
      <w:ind w:left="425" w:firstLine="0"/>
      <w:jc w:val="both"/>
    </w:pPr>
    <w:rPr>
      <w:rFonts w:ascii="Arial" w:hAnsi="Arial"/>
      <w:sz w:val="20"/>
    </w:rPr>
  </w:style>
  <w:style w:type="paragraph" w:customStyle="1" w:styleId="Nivel4">
    <w:name w:val="Nivel 4"/>
    <w:basedOn w:val="Nivel3-erro"/>
    <w:link w:val="Nivel4Char"/>
    <w:qFormat/>
    <w:rsid w:val="003447B8"/>
    <w:pPr>
      <w:numPr>
        <w:ilvl w:val="3"/>
      </w:numPr>
      <w:ind w:left="851" w:firstLine="0"/>
      <w:outlineLvl w:val="3"/>
    </w:pPr>
  </w:style>
  <w:style w:type="paragraph" w:customStyle="1" w:styleId="Nivel5">
    <w:name w:val="Nivel 5"/>
    <w:basedOn w:val="Nivel4"/>
    <w:qFormat/>
    <w:rsid w:val="003447B8"/>
    <w:pPr>
      <w:numPr>
        <w:ilvl w:val="4"/>
      </w:numPr>
      <w:ind w:left="1276" w:firstLine="0"/>
      <w:outlineLvl w:val="4"/>
    </w:pPr>
  </w:style>
  <w:style w:type="character" w:customStyle="1" w:styleId="Nivel4Char">
    <w:name w:val="Nivel 4 Char"/>
    <w:basedOn w:val="Fontepargpadro"/>
    <w:link w:val="Nivel4"/>
    <w:rsid w:val="003447B8"/>
    <w:rPr>
      <w:rFonts w:ascii="Arial" w:hAnsi="Arial" w:cs="Tahoma"/>
      <w:szCs w:val="24"/>
      <w:lang w:eastAsia="pt-BR"/>
    </w:rPr>
  </w:style>
  <w:style w:type="paragraph" w:customStyle="1" w:styleId="textbody">
    <w:name w:val="textbody"/>
    <w:basedOn w:val="Normal"/>
    <w:rsid w:val="00D30A43"/>
    <w:pPr>
      <w:spacing w:before="100" w:beforeAutospacing="1" w:after="100" w:afterAutospacing="1"/>
    </w:pPr>
    <w:rPr>
      <w:rFonts w:ascii="Times New Roman" w:eastAsia="Times New Roman" w:hAnsi="Times New Roman" w:cs="Times New Roman"/>
    </w:rPr>
  </w:style>
  <w:style w:type="paragraph" w:customStyle="1" w:styleId="em0020ementa">
    <w:name w:val="em_0020ementa"/>
    <w:basedOn w:val="Normal"/>
    <w:rsid w:val="00D30A43"/>
    <w:pPr>
      <w:ind w:left="4160"/>
      <w:jc w:val="both"/>
    </w:pPr>
    <w:rPr>
      <w:rFonts w:ascii="Times New Roman" w:eastAsia="Times New Roman" w:hAnsi="Times New Roman" w:cs="Times New Roman"/>
      <w:sz w:val="28"/>
      <w:szCs w:val="28"/>
    </w:rPr>
  </w:style>
  <w:style w:type="character" w:customStyle="1" w:styleId="cp0020corpodespachochar1">
    <w:name w:val="cp_0020corpodespacho__char1"/>
    <w:rsid w:val="00D30A43"/>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D30A43"/>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D30A43"/>
    <w:rPr>
      <w:rFonts w:ascii="Ecofont_Spranq_eco_Sans" w:eastAsia="Times New Roman" w:hAnsi="Ecofont_Spranq_eco_Sans" w:cs="Tahoma"/>
      <w:sz w:val="24"/>
      <w:szCs w:val="24"/>
      <w:lang w:eastAsia="pt-BR"/>
    </w:rPr>
  </w:style>
  <w:style w:type="character" w:styleId="Forte">
    <w:name w:val="Strong"/>
    <w:basedOn w:val="Fontepargpadro"/>
    <w:uiPriority w:val="22"/>
    <w:qFormat/>
    <w:rsid w:val="00D30A43"/>
    <w:rPr>
      <w:b/>
      <w:bCs/>
    </w:rPr>
  </w:style>
  <w:style w:type="character" w:styleId="nfase">
    <w:name w:val="Emphasis"/>
    <w:basedOn w:val="Fontepargpadro"/>
    <w:uiPriority w:val="20"/>
    <w:qFormat/>
    <w:rsid w:val="00D30A43"/>
    <w:rPr>
      <w:i/>
      <w:iCs/>
    </w:rPr>
  </w:style>
  <w:style w:type="character" w:customStyle="1" w:styleId="Manoel">
    <w:name w:val="Manoel"/>
    <w:rsid w:val="00D30A43"/>
    <w:rPr>
      <w:rFonts w:ascii="Arial" w:hAnsi="Arial" w:cs="Arial"/>
      <w:color w:val="7030A0"/>
      <w:sz w:val="20"/>
    </w:rPr>
  </w:style>
  <w:style w:type="character" w:customStyle="1" w:styleId="ListLabel12">
    <w:name w:val="ListLabel 12"/>
    <w:rsid w:val="00D30A43"/>
    <w:rPr>
      <w:b/>
    </w:rPr>
  </w:style>
  <w:style w:type="paragraph" w:customStyle="1" w:styleId="texto1">
    <w:name w:val="texto1"/>
    <w:basedOn w:val="Normal"/>
    <w:rsid w:val="00D30A43"/>
    <w:pPr>
      <w:spacing w:before="100" w:beforeAutospacing="1" w:after="100" w:afterAutospacing="1"/>
    </w:pPr>
    <w:rPr>
      <w:rFonts w:ascii="Times New Roman" w:eastAsia="Times New Roman" w:hAnsi="Times New Roman" w:cs="Times New Roman"/>
    </w:rPr>
  </w:style>
  <w:style w:type="paragraph" w:customStyle="1" w:styleId="GradeColorida-nfase11">
    <w:name w:val="Grade Colorida - Ênfase 11"/>
    <w:basedOn w:val="Normal"/>
    <w:next w:val="Normal"/>
    <w:link w:val="GradeColorida-nfase1Char"/>
    <w:uiPriority w:val="29"/>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character" w:customStyle="1" w:styleId="GradeColorida-nfase1Char">
    <w:name w:val="Grade Colorida - Ênfase 1 Char"/>
    <w:link w:val="GradeColorida-nfase11"/>
    <w:uiPriority w:val="29"/>
    <w:rsid w:val="00D30A43"/>
    <w:rPr>
      <w:rFonts w:ascii="Arial" w:eastAsia="Calibri" w:hAnsi="Arial"/>
      <w:i/>
      <w:iCs/>
      <w:color w:val="000000"/>
      <w:szCs w:val="24"/>
      <w:shd w:val="clear" w:color="auto" w:fill="FFFFCC"/>
    </w:rPr>
  </w:style>
  <w:style w:type="paragraph" w:customStyle="1" w:styleId="xwestern">
    <w:name w:val="x_western"/>
    <w:basedOn w:val="Normal"/>
    <w:rsid w:val="00D30A43"/>
    <w:pPr>
      <w:spacing w:before="100" w:beforeAutospacing="1" w:after="100" w:afterAutospacing="1"/>
    </w:pPr>
    <w:rPr>
      <w:rFonts w:ascii="Times New Roman" w:eastAsia="Times New Roman" w:hAnsi="Times New Roman" w:cs="Times New Roman"/>
    </w:rPr>
  </w:style>
  <w:style w:type="paragraph" w:customStyle="1" w:styleId="TCU-Ac-item9-0">
    <w:name w:val="TCU - Ac - item 9 - §§_0"/>
    <w:basedOn w:val="Normal"/>
    <w:rsid w:val="00D30A43"/>
    <w:pPr>
      <w:ind w:firstLine="1134"/>
      <w:jc w:val="both"/>
    </w:pPr>
    <w:rPr>
      <w:rFonts w:ascii="Times New Roman" w:eastAsia="Times New Roman" w:hAnsi="Times New Roman" w:cs="Times New Roman"/>
      <w:szCs w:val="22"/>
      <w:lang w:eastAsia="en-US"/>
    </w:rPr>
  </w:style>
  <w:style w:type="paragraph" w:customStyle="1" w:styleId="Normal1">
    <w:name w:val="Normal_1"/>
    <w:rsid w:val="00D30A43"/>
    <w:rPr>
      <w:rFonts w:eastAsia="Times New Roman"/>
      <w:sz w:val="24"/>
      <w:szCs w:val="22"/>
    </w:rPr>
  </w:style>
  <w:style w:type="paragraph" w:customStyle="1" w:styleId="tcu-ac-item9-1linha">
    <w:name w:val="tcu_-__ac_-_item_9_-_1ª_linha"/>
    <w:basedOn w:val="Normal"/>
    <w:rsid w:val="00D30A43"/>
    <w:pPr>
      <w:spacing w:before="100" w:beforeAutospacing="1" w:after="100" w:afterAutospacing="1"/>
    </w:pPr>
    <w:rPr>
      <w:rFonts w:ascii="Times New Roman" w:eastAsia="Times New Roman" w:hAnsi="Times New Roman" w:cs="Times New Roman"/>
    </w:rPr>
  </w:style>
  <w:style w:type="paragraph" w:customStyle="1" w:styleId="textojustificadorecuoprimeiralinha">
    <w:name w:val="texto_justificado_recuo_primeira_linha"/>
    <w:basedOn w:val="Normal"/>
    <w:rsid w:val="00D30A43"/>
    <w:pPr>
      <w:spacing w:before="100" w:beforeAutospacing="1" w:after="100" w:afterAutospacing="1"/>
    </w:pPr>
    <w:rPr>
      <w:rFonts w:ascii="Times New Roman" w:eastAsia="Times New Roman" w:hAnsi="Times New Roman" w:cs="Times New Roman"/>
    </w:rPr>
  </w:style>
  <w:style w:type="character" w:customStyle="1" w:styleId="highlight">
    <w:name w:val="highlight"/>
    <w:basedOn w:val="Fontepargpadro"/>
    <w:rsid w:val="00D30A43"/>
  </w:style>
  <w:style w:type="paragraph" w:customStyle="1" w:styleId="textojustificado">
    <w:name w:val="texto_justificado"/>
    <w:basedOn w:val="Normal"/>
    <w:rsid w:val="00D30A43"/>
    <w:pPr>
      <w:spacing w:before="100" w:beforeAutospacing="1" w:after="100" w:afterAutospacing="1"/>
    </w:pPr>
    <w:rPr>
      <w:rFonts w:ascii="Times New Roman" w:eastAsia="Times New Roman" w:hAnsi="Times New Roman" w:cs="Times New Roman"/>
    </w:rPr>
  </w:style>
  <w:style w:type="character" w:styleId="HiperlinkVisitado">
    <w:name w:val="FollowedHyperlink"/>
    <w:basedOn w:val="Fontepargpadro"/>
    <w:uiPriority w:val="99"/>
    <w:semiHidden/>
    <w:unhideWhenUsed/>
    <w:rsid w:val="00D30A43"/>
    <w:rPr>
      <w:color w:val="800080" w:themeColor="followedHyperlink"/>
      <w:u w:val="single"/>
    </w:rPr>
  </w:style>
  <w:style w:type="character" w:customStyle="1" w:styleId="MenoPendente1">
    <w:name w:val="Menção Pendente1"/>
    <w:basedOn w:val="Fontepargpadro"/>
    <w:uiPriority w:val="99"/>
    <w:semiHidden/>
    <w:unhideWhenUsed/>
    <w:rsid w:val="00D30A43"/>
    <w:rPr>
      <w:color w:val="605E5C"/>
      <w:shd w:val="clear" w:color="auto" w:fill="E1DFDD"/>
    </w:rPr>
  </w:style>
  <w:style w:type="character" w:customStyle="1" w:styleId="MenoPendente2">
    <w:name w:val="Menção Pendente2"/>
    <w:basedOn w:val="Fontepargpadro"/>
    <w:uiPriority w:val="99"/>
    <w:semiHidden/>
    <w:unhideWhenUsed/>
    <w:rsid w:val="0063029C"/>
    <w:rPr>
      <w:color w:val="605E5C"/>
      <w:shd w:val="clear" w:color="auto" w:fill="E1DFDD"/>
    </w:rPr>
  </w:style>
  <w:style w:type="character" w:customStyle="1" w:styleId="Nivel2Char">
    <w:name w:val="Nivel 2 Char"/>
    <w:basedOn w:val="Fontepargpadro"/>
    <w:link w:val="Nivel2"/>
    <w:locked/>
    <w:rsid w:val="00AF5DE1"/>
    <w:rPr>
      <w:rFonts w:ascii="Arial" w:hAnsi="Arial" w:cs="Arial"/>
      <w:color w:val="000000"/>
      <w:lang w:eastAsia="pt-BR"/>
    </w:rPr>
  </w:style>
  <w:style w:type="paragraph" w:customStyle="1" w:styleId="Nvel2Opcional">
    <w:name w:val="Nível 2 Opcional"/>
    <w:basedOn w:val="Nivel2"/>
    <w:link w:val="Nvel2OpcionalChar"/>
    <w:rsid w:val="00A831D9"/>
    <w:pPr>
      <w:numPr>
        <w:ilvl w:val="0"/>
        <w:numId w:val="0"/>
      </w:numPr>
      <w:ind w:left="432" w:hanging="432"/>
    </w:pPr>
    <w:rPr>
      <w:rFonts w:eastAsia="Times New Roman"/>
      <w:i/>
      <w:noProof/>
      <w:color w:val="FF0000"/>
    </w:rPr>
  </w:style>
  <w:style w:type="paragraph" w:customStyle="1" w:styleId="Nvel3Opcional">
    <w:name w:val="Nível 3 Opcional"/>
    <w:basedOn w:val="Nivel3-erro"/>
    <w:link w:val="Nvel3OpcionalChar"/>
    <w:rsid w:val="00A831D9"/>
    <w:pPr>
      <w:numPr>
        <w:ilvl w:val="0"/>
        <w:numId w:val="0"/>
      </w:numPr>
      <w:ind w:left="1072" w:hanging="504"/>
    </w:pPr>
    <w:rPr>
      <w:rFonts w:eastAsia="Times New Roman"/>
      <w:i/>
      <w:iCs/>
      <w:noProof/>
      <w:color w:val="FF0000"/>
    </w:rPr>
  </w:style>
  <w:style w:type="character" w:customStyle="1" w:styleId="Nvel2OpcionalChar">
    <w:name w:val="Nível 2 Opcional Char"/>
    <w:basedOn w:val="Fontepargpadro"/>
    <w:link w:val="Nvel2Opcional"/>
    <w:rsid w:val="00A831D9"/>
    <w:rPr>
      <w:rFonts w:ascii="Arial" w:eastAsia="Times New Roman" w:hAnsi="Arial" w:cs="Arial"/>
      <w:i/>
      <w:noProof/>
      <w:color w:val="FF0000"/>
      <w:lang w:eastAsia="pt-BR"/>
    </w:rPr>
  </w:style>
  <w:style w:type="character" w:customStyle="1" w:styleId="Nvel3OpcionalChar">
    <w:name w:val="Nível 3 Opcional Char"/>
    <w:basedOn w:val="Fontepargpadro"/>
    <w:link w:val="Nvel3Opcional"/>
    <w:rsid w:val="00A831D9"/>
    <w:rPr>
      <w:rFonts w:ascii="Arial" w:eastAsia="Times New Roman" w:hAnsi="Arial" w:cs="Arial"/>
      <w:i/>
      <w:iCs/>
      <w:noProof/>
      <w:color w:val="FF0000"/>
      <w:lang w:eastAsia="pt-BR"/>
    </w:rPr>
  </w:style>
  <w:style w:type="character" w:styleId="TextodoEspaoReservado">
    <w:name w:val="Placeholder Text"/>
    <w:basedOn w:val="Fontepargpadro"/>
    <w:uiPriority w:val="67"/>
    <w:semiHidden/>
    <w:rsid w:val="0029332D"/>
    <w:rPr>
      <w:color w:val="808080"/>
    </w:rPr>
  </w:style>
  <w:style w:type="character" w:customStyle="1" w:styleId="PargrafodaListaChar">
    <w:name w:val="Parágrafo da Lista Char"/>
    <w:basedOn w:val="Fontepargpadro"/>
    <w:link w:val="PargrafodaLista"/>
    <w:uiPriority w:val="34"/>
    <w:rsid w:val="002430F2"/>
    <w:rPr>
      <w:rFonts w:ascii="Ecofont_Spranq_eco_Sans" w:hAnsi="Ecofont_Spranq_eco_Sans" w:cs="Tahoma"/>
      <w:sz w:val="24"/>
      <w:szCs w:val="24"/>
      <w:lang w:eastAsia="pt-BR"/>
    </w:rPr>
  </w:style>
  <w:style w:type="character" w:customStyle="1" w:styleId="Ttulo3Char">
    <w:name w:val="Título 3 Char"/>
    <w:basedOn w:val="Fontepargpadro"/>
    <w:link w:val="Ttulo3"/>
    <w:uiPriority w:val="9"/>
    <w:semiHidden/>
    <w:rsid w:val="00CB3192"/>
    <w:rPr>
      <w:rFonts w:asciiTheme="majorHAnsi" w:eastAsiaTheme="majorEastAsia" w:hAnsiTheme="majorHAnsi" w:cstheme="majorBidi"/>
      <w:color w:val="243F60" w:themeColor="accent1" w:themeShade="7F"/>
      <w:sz w:val="24"/>
      <w:szCs w:val="24"/>
    </w:rPr>
  </w:style>
  <w:style w:type="character" w:customStyle="1" w:styleId="Ttulo6Char">
    <w:name w:val="Título 6 Char"/>
    <w:basedOn w:val="Fontepargpadro"/>
    <w:link w:val="Ttulo6"/>
    <w:uiPriority w:val="9"/>
    <w:semiHidden/>
    <w:rsid w:val="00CB3192"/>
    <w:rPr>
      <w:rFonts w:asciiTheme="majorHAnsi" w:eastAsiaTheme="majorEastAsia" w:hAnsiTheme="majorHAnsi" w:cstheme="majorBidi"/>
      <w:color w:val="243F60" w:themeColor="accent1" w:themeShade="7F"/>
      <w:sz w:val="22"/>
      <w:szCs w:val="22"/>
    </w:rPr>
  </w:style>
  <w:style w:type="paragraph" w:customStyle="1" w:styleId="SombreamentoMdio1-nfase31">
    <w:name w:val="Sombreamento Médio 1 - Ênfase 31"/>
    <w:basedOn w:val="Normal"/>
    <w:next w:val="Normal"/>
    <w:rsid w:val="00CB319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paragraph" w:customStyle="1" w:styleId="corpo">
    <w:name w:val="corpo"/>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2">
    <w:name w:val="item_nivel2"/>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1">
    <w:name w:val="item_nivel1"/>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alinealetra">
    <w:name w:val="item_alinea_letra"/>
    <w:basedOn w:val="Normal"/>
    <w:rsid w:val="00CB3192"/>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Fontepargpadro"/>
    <w:rsid w:val="00CB3192"/>
  </w:style>
  <w:style w:type="paragraph" w:customStyle="1" w:styleId="Standard">
    <w:name w:val="Standard"/>
    <w:rsid w:val="00CB3192"/>
    <w:pPr>
      <w:suppressAutoHyphens/>
      <w:autoSpaceDN w:val="0"/>
    </w:pPr>
    <w:rPr>
      <w:rFonts w:ascii="Liberation Serif" w:eastAsia="NSimSun" w:hAnsi="Liberation Serif" w:cs="Lucida Sans"/>
      <w:kern w:val="3"/>
      <w:sz w:val="24"/>
      <w:szCs w:val="24"/>
      <w:lang w:eastAsia="zh-CN" w:bidi="hi-IN"/>
    </w:rPr>
  </w:style>
  <w:style w:type="paragraph" w:customStyle="1" w:styleId="Textbody0">
    <w:name w:val="Text body"/>
    <w:basedOn w:val="Standard"/>
    <w:rsid w:val="00CB3192"/>
    <w:pPr>
      <w:spacing w:after="140" w:line="276" w:lineRule="auto"/>
    </w:pPr>
  </w:style>
  <w:style w:type="character" w:customStyle="1" w:styleId="MenoPendente3">
    <w:name w:val="Menção Pendente3"/>
    <w:basedOn w:val="Fontepargpadro"/>
    <w:uiPriority w:val="99"/>
    <w:semiHidden/>
    <w:unhideWhenUsed/>
    <w:rsid w:val="00CB3192"/>
    <w:rPr>
      <w:color w:val="605E5C"/>
      <w:shd w:val="clear" w:color="auto" w:fill="E1DFDD"/>
    </w:rPr>
  </w:style>
  <w:style w:type="character" w:customStyle="1" w:styleId="MenoPendente4">
    <w:name w:val="Menção Pendente4"/>
    <w:basedOn w:val="Fontepargpadro"/>
    <w:uiPriority w:val="99"/>
    <w:semiHidden/>
    <w:unhideWhenUsed/>
    <w:rsid w:val="00CB3192"/>
    <w:rPr>
      <w:color w:val="605E5C"/>
      <w:shd w:val="clear" w:color="auto" w:fill="E1DFDD"/>
    </w:rPr>
  </w:style>
  <w:style w:type="paragraph" w:customStyle="1" w:styleId="ou">
    <w:name w:val="ou"/>
    <w:basedOn w:val="PargrafodaLista"/>
    <w:link w:val="ouChar"/>
    <w:qFormat/>
    <w:rsid w:val="00781953"/>
    <w:pPr>
      <w:spacing w:before="60" w:after="60" w:line="259" w:lineRule="auto"/>
      <w:ind w:left="0"/>
      <w:contextualSpacing w:val="0"/>
      <w:jc w:val="center"/>
    </w:pPr>
    <w:rPr>
      <w:rFonts w:ascii="Arial" w:eastAsiaTheme="minorHAnsi" w:hAnsi="Arial" w:cs="Arial"/>
      <w:b/>
      <w:bCs/>
      <w:i/>
      <w:iCs/>
      <w:color w:val="FF0000"/>
      <w:u w:val="single"/>
    </w:rPr>
  </w:style>
  <w:style w:type="character" w:customStyle="1" w:styleId="ouChar">
    <w:name w:val="ou Char"/>
    <w:basedOn w:val="PargrafodaListaChar"/>
    <w:link w:val="ou"/>
    <w:rsid w:val="00781953"/>
    <w:rPr>
      <w:rFonts w:ascii="Arial" w:eastAsiaTheme="minorHAnsi" w:hAnsi="Arial" w:cs="Arial"/>
      <w:b/>
      <w:bCs/>
      <w:i/>
      <w:iCs/>
      <w:color w:val="FF0000"/>
      <w:sz w:val="24"/>
      <w:szCs w:val="24"/>
      <w:u w:val="single"/>
      <w:lang w:eastAsia="pt-BR"/>
    </w:rPr>
  </w:style>
  <w:style w:type="paragraph" w:customStyle="1" w:styleId="dou-paragraph">
    <w:name w:val="dou-paragraph"/>
    <w:basedOn w:val="Normal"/>
    <w:rsid w:val="00CB3192"/>
    <w:pPr>
      <w:spacing w:before="100" w:beforeAutospacing="1" w:after="100" w:afterAutospacing="1"/>
    </w:pPr>
    <w:rPr>
      <w:rFonts w:ascii="Times New Roman" w:eastAsia="Times New Roman" w:hAnsi="Times New Roman" w:cs="Times New Roman"/>
    </w:rPr>
  </w:style>
  <w:style w:type="paragraph" w:customStyle="1" w:styleId="Nvel2-Red">
    <w:name w:val="Nível 2 -Red"/>
    <w:basedOn w:val="Nivel2"/>
    <w:link w:val="Nvel2-RedChar"/>
    <w:qFormat/>
    <w:rsid w:val="002053A4"/>
    <w:rPr>
      <w:i/>
      <w:iCs/>
      <w:color w:val="FF0000"/>
    </w:rPr>
  </w:style>
  <w:style w:type="paragraph" w:customStyle="1" w:styleId="Nvel3-R">
    <w:name w:val="Nível 3-R"/>
    <w:basedOn w:val="Nivel3-erro"/>
    <w:link w:val="Nvel3-RChar"/>
    <w:qFormat/>
    <w:rsid w:val="00A94268"/>
    <w:rPr>
      <w:i/>
      <w:iCs/>
      <w:color w:val="FF0000"/>
    </w:rPr>
  </w:style>
  <w:style w:type="character" w:customStyle="1" w:styleId="Nvel2-RedChar">
    <w:name w:val="Nível 2 -Red Char"/>
    <w:basedOn w:val="Nivel2Char"/>
    <w:link w:val="Nvel2-Red"/>
    <w:rsid w:val="002053A4"/>
    <w:rPr>
      <w:rFonts w:ascii="Arial" w:hAnsi="Arial" w:cs="Arial"/>
      <w:i/>
      <w:iCs/>
      <w:color w:val="FF0000"/>
      <w:lang w:eastAsia="pt-BR"/>
    </w:rPr>
  </w:style>
  <w:style w:type="paragraph" w:customStyle="1" w:styleId="Nvel4-R">
    <w:name w:val="Nível 4-R"/>
    <w:basedOn w:val="Nivel4"/>
    <w:link w:val="Nvel4-RChar"/>
    <w:qFormat/>
    <w:rsid w:val="002A3E68"/>
    <w:rPr>
      <w:i/>
      <w:iCs/>
      <w:color w:val="FF0000"/>
    </w:rPr>
  </w:style>
  <w:style w:type="character" w:customStyle="1" w:styleId="Nivel3-erroChar">
    <w:name w:val="Nivel 3-erro Char"/>
    <w:basedOn w:val="Fontepargpadro"/>
    <w:link w:val="Nivel3-erro"/>
    <w:rsid w:val="00397544"/>
    <w:rPr>
      <w:rFonts w:ascii="Arial" w:hAnsi="Arial" w:cs="Tahoma"/>
      <w:szCs w:val="24"/>
      <w:lang w:eastAsia="pt-BR"/>
    </w:rPr>
  </w:style>
  <w:style w:type="character" w:customStyle="1" w:styleId="Nvel3-RChar">
    <w:name w:val="Nível 3-R Char"/>
    <w:basedOn w:val="Nivel3-erroChar"/>
    <w:link w:val="Nvel3-R"/>
    <w:rsid w:val="00A94268"/>
    <w:rPr>
      <w:rFonts w:ascii="Arial" w:hAnsi="Arial" w:cs="Tahoma"/>
      <w:i/>
      <w:iCs/>
      <w:color w:val="FF0000"/>
      <w:szCs w:val="24"/>
      <w:lang w:eastAsia="pt-BR"/>
    </w:rPr>
  </w:style>
  <w:style w:type="paragraph" w:customStyle="1" w:styleId="Nvel1-SemNum">
    <w:name w:val="Nível 1-Sem Num"/>
    <w:basedOn w:val="Nivel01"/>
    <w:link w:val="Nvel1-SemNumChar"/>
    <w:qFormat/>
    <w:rsid w:val="006A4A37"/>
    <w:pPr>
      <w:numPr>
        <w:numId w:val="0"/>
      </w:numPr>
      <w:spacing w:afterLines="0" w:after="120"/>
      <w:ind w:left="709"/>
      <w:outlineLvl w:val="1"/>
    </w:pPr>
    <w:rPr>
      <w:color w:val="FF0000"/>
    </w:rPr>
  </w:style>
  <w:style w:type="character" w:customStyle="1" w:styleId="Nvel4-RChar">
    <w:name w:val="Nível 4-R Char"/>
    <w:basedOn w:val="Nivel4Char"/>
    <w:link w:val="Nvel4-R"/>
    <w:rsid w:val="002A3E68"/>
    <w:rPr>
      <w:rFonts w:ascii="Arial" w:hAnsi="Arial" w:cs="Tahoma"/>
      <w:i/>
      <w:iCs/>
      <w:color w:val="FF0000"/>
      <w:szCs w:val="24"/>
      <w:lang w:eastAsia="pt-BR"/>
    </w:rPr>
  </w:style>
  <w:style w:type="character" w:customStyle="1" w:styleId="LinkdaInternet">
    <w:name w:val="Link da Internet"/>
    <w:basedOn w:val="Fontepargpadro"/>
    <w:uiPriority w:val="99"/>
    <w:unhideWhenUsed/>
    <w:rsid w:val="00DC41DD"/>
    <w:rPr>
      <w:color w:val="0000FF" w:themeColor="hyperlink"/>
      <w:u w:val="single"/>
    </w:rPr>
  </w:style>
  <w:style w:type="character" w:customStyle="1" w:styleId="Nvel1-SemNumChar">
    <w:name w:val="Nível 1-Sem Num Char"/>
    <w:basedOn w:val="Nivel01Char"/>
    <w:link w:val="Nvel1-SemNum"/>
    <w:rsid w:val="006A4A37"/>
    <w:rPr>
      <w:rFonts w:ascii="Arial" w:eastAsiaTheme="majorEastAsia" w:hAnsi="Arial" w:cs="Arial"/>
      <w:b/>
      <w:bCs/>
      <w:color w:val="FF0000"/>
      <w:spacing w:val="5"/>
      <w:kern w:val="28"/>
      <w:sz w:val="52"/>
      <w:szCs w:val="52"/>
      <w:lang w:eastAsia="pt-BR"/>
    </w:rPr>
  </w:style>
  <w:style w:type="paragraph" w:customStyle="1" w:styleId="citao2">
    <w:name w:val="citação 2"/>
    <w:basedOn w:val="Citao"/>
    <w:link w:val="citao2Char"/>
    <w:rsid w:val="00DC41DD"/>
    <w:pPr>
      <w:overflowPunct w:val="0"/>
    </w:pPr>
    <w:rPr>
      <w:szCs w:val="20"/>
    </w:rPr>
  </w:style>
  <w:style w:type="paragraph" w:customStyle="1" w:styleId="Prembulo">
    <w:name w:val="Preâmbulo"/>
    <w:basedOn w:val="Normal"/>
    <w:link w:val="PrembuloChar"/>
    <w:qFormat/>
    <w:rsid w:val="00BB19E4"/>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BB19E4"/>
    <w:rPr>
      <w:rFonts w:ascii="Arial" w:eastAsia="Arial" w:hAnsi="Arial" w:cs="Arial"/>
      <w:bCs/>
      <w:lang w:eastAsia="pt-BR"/>
    </w:rPr>
  </w:style>
  <w:style w:type="character" w:customStyle="1" w:styleId="MenoPendente5">
    <w:name w:val="Menção Pendente5"/>
    <w:basedOn w:val="Fontepargpadro"/>
    <w:uiPriority w:val="99"/>
    <w:semiHidden/>
    <w:unhideWhenUsed/>
    <w:rsid w:val="008D252D"/>
    <w:rPr>
      <w:color w:val="605E5C"/>
      <w:shd w:val="clear" w:color="auto" w:fill="E1DFDD"/>
    </w:rPr>
  </w:style>
  <w:style w:type="character" w:customStyle="1" w:styleId="citao2Char">
    <w:name w:val="citação 2 Char"/>
    <w:basedOn w:val="CitaoChar"/>
    <w:link w:val="citao2"/>
    <w:rsid w:val="00573B28"/>
    <w:rPr>
      <w:rFonts w:ascii="Arial" w:eastAsia="Calibri" w:hAnsi="Arial" w:cs="Tahoma"/>
      <w:i/>
      <w:iCs/>
      <w:color w:val="000000"/>
      <w:szCs w:val="24"/>
      <w:shd w:val="clear" w:color="auto" w:fill="FFFFCC"/>
    </w:rPr>
  </w:style>
  <w:style w:type="paragraph" w:customStyle="1" w:styleId="Nvel1-SemNumerao">
    <w:name w:val="Nível 1-Sem Numeração"/>
    <w:basedOn w:val="Nvel1-SemNum"/>
    <w:link w:val="Nvel1-SemNumeraoChar"/>
    <w:qFormat/>
    <w:rsid w:val="00A11EA4"/>
    <w:rPr>
      <w:color w:val="auto"/>
    </w:rPr>
  </w:style>
  <w:style w:type="character" w:customStyle="1" w:styleId="Nvel1-SemNumeraoChar">
    <w:name w:val="Nível 1-Sem Numeração Char"/>
    <w:basedOn w:val="Nvel1-SemNumChar"/>
    <w:link w:val="Nvel1-SemNumerao"/>
    <w:rsid w:val="00A11EA4"/>
    <w:rPr>
      <w:rFonts w:ascii="Arial" w:eastAsiaTheme="majorEastAsia" w:hAnsi="Arial" w:cs="Arial"/>
      <w:b/>
      <w:bCs/>
      <w:color w:val="FF0000"/>
      <w:spacing w:val="5"/>
      <w:kern w:val="28"/>
      <w:sz w:val="52"/>
      <w:szCs w:val="52"/>
      <w:lang w:eastAsia="pt-BR"/>
    </w:rPr>
  </w:style>
  <w:style w:type="character" w:customStyle="1" w:styleId="MenoPendente6">
    <w:name w:val="Menção Pendente6"/>
    <w:basedOn w:val="Fontepargpadro"/>
    <w:uiPriority w:val="99"/>
    <w:semiHidden/>
    <w:unhideWhenUsed/>
    <w:rsid w:val="004B478E"/>
    <w:rPr>
      <w:color w:val="605E5C"/>
      <w:shd w:val="clear" w:color="auto" w:fill="E1DFDD"/>
    </w:rPr>
  </w:style>
  <w:style w:type="paragraph" w:customStyle="1" w:styleId="Nivel3">
    <w:name w:val="Nivel 3"/>
    <w:basedOn w:val="Normal"/>
    <w:rsid w:val="007D5D56"/>
    <w:pPr>
      <w:numPr>
        <w:ilvl w:val="2"/>
        <w:numId w:val="12"/>
      </w:numPr>
    </w:pPr>
  </w:style>
  <w:style w:type="paragraph" w:customStyle="1" w:styleId="Alteraes">
    <w:name w:val="Alterações"/>
    <w:basedOn w:val="Nvel2-Red"/>
    <w:link w:val="AlteraesChar"/>
    <w:qFormat/>
    <w:rsid w:val="00AF5DE1"/>
    <w:rPr>
      <w:color w:val="0000FF"/>
    </w:rPr>
  </w:style>
  <w:style w:type="character" w:customStyle="1" w:styleId="AlteraesChar">
    <w:name w:val="Alterações Char"/>
    <w:basedOn w:val="Nvel2-RedChar"/>
    <w:link w:val="Alteraes"/>
    <w:rsid w:val="00AF5DE1"/>
    <w:rPr>
      <w:rFonts w:ascii="Arial" w:hAnsi="Arial" w:cs="Arial"/>
      <w:i/>
      <w:iCs/>
      <w:color w:val="0000FF"/>
      <w:lang w:eastAsia="pt-BR"/>
    </w:rPr>
  </w:style>
  <w:style w:type="paragraph" w:styleId="SemEspaamento">
    <w:name w:val="No Spacing"/>
    <w:uiPriority w:val="1"/>
    <w:qFormat/>
    <w:rsid w:val="00C9143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0597">
      <w:bodyDiv w:val="1"/>
      <w:marLeft w:val="0"/>
      <w:marRight w:val="0"/>
      <w:marTop w:val="0"/>
      <w:marBottom w:val="0"/>
      <w:divBdr>
        <w:top w:val="none" w:sz="0" w:space="0" w:color="auto"/>
        <w:left w:val="none" w:sz="0" w:space="0" w:color="auto"/>
        <w:bottom w:val="none" w:sz="0" w:space="0" w:color="auto"/>
        <w:right w:val="none" w:sz="0" w:space="0" w:color="auto"/>
      </w:divBdr>
    </w:div>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175465708">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49842450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sChild>
    </w:div>
    <w:div w:id="33234477">
      <w:bodyDiv w:val="1"/>
      <w:marLeft w:val="0"/>
      <w:marRight w:val="0"/>
      <w:marTop w:val="0"/>
      <w:marBottom w:val="0"/>
      <w:divBdr>
        <w:top w:val="none" w:sz="0" w:space="0" w:color="auto"/>
        <w:left w:val="none" w:sz="0" w:space="0" w:color="auto"/>
        <w:bottom w:val="none" w:sz="0" w:space="0" w:color="auto"/>
        <w:right w:val="none" w:sz="0" w:space="0" w:color="auto"/>
      </w:divBdr>
    </w:div>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260526096">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691683516">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sChild>
    </w:div>
    <w:div w:id="75133221">
      <w:bodyDiv w:val="1"/>
      <w:marLeft w:val="0"/>
      <w:marRight w:val="0"/>
      <w:marTop w:val="0"/>
      <w:marBottom w:val="0"/>
      <w:divBdr>
        <w:top w:val="none" w:sz="0" w:space="0" w:color="auto"/>
        <w:left w:val="none" w:sz="0" w:space="0" w:color="auto"/>
        <w:bottom w:val="none" w:sz="0" w:space="0" w:color="auto"/>
        <w:right w:val="none" w:sz="0" w:space="0" w:color="auto"/>
      </w:divBdr>
    </w:div>
    <w:div w:id="91242416">
      <w:bodyDiv w:val="1"/>
      <w:marLeft w:val="0"/>
      <w:marRight w:val="0"/>
      <w:marTop w:val="0"/>
      <w:marBottom w:val="0"/>
      <w:divBdr>
        <w:top w:val="none" w:sz="0" w:space="0" w:color="auto"/>
        <w:left w:val="none" w:sz="0" w:space="0" w:color="auto"/>
        <w:bottom w:val="none" w:sz="0" w:space="0" w:color="auto"/>
        <w:right w:val="none" w:sz="0" w:space="0" w:color="auto"/>
      </w:divBdr>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147136449">
      <w:bodyDiv w:val="1"/>
      <w:marLeft w:val="0"/>
      <w:marRight w:val="0"/>
      <w:marTop w:val="0"/>
      <w:marBottom w:val="0"/>
      <w:divBdr>
        <w:top w:val="none" w:sz="0" w:space="0" w:color="auto"/>
        <w:left w:val="none" w:sz="0" w:space="0" w:color="auto"/>
        <w:bottom w:val="none" w:sz="0" w:space="0" w:color="auto"/>
        <w:right w:val="none" w:sz="0" w:space="0" w:color="auto"/>
      </w:divBdr>
    </w:div>
    <w:div w:id="198200837">
      <w:bodyDiv w:val="1"/>
      <w:marLeft w:val="0"/>
      <w:marRight w:val="0"/>
      <w:marTop w:val="0"/>
      <w:marBottom w:val="0"/>
      <w:divBdr>
        <w:top w:val="none" w:sz="0" w:space="0" w:color="auto"/>
        <w:left w:val="none" w:sz="0" w:space="0" w:color="auto"/>
        <w:bottom w:val="none" w:sz="0" w:space="0" w:color="auto"/>
        <w:right w:val="none" w:sz="0" w:space="0" w:color="auto"/>
      </w:divBdr>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246185376">
      <w:bodyDiv w:val="1"/>
      <w:marLeft w:val="0"/>
      <w:marRight w:val="0"/>
      <w:marTop w:val="0"/>
      <w:marBottom w:val="0"/>
      <w:divBdr>
        <w:top w:val="none" w:sz="0" w:space="0" w:color="auto"/>
        <w:left w:val="none" w:sz="0" w:space="0" w:color="auto"/>
        <w:bottom w:val="none" w:sz="0" w:space="0" w:color="auto"/>
        <w:right w:val="none" w:sz="0" w:space="0" w:color="auto"/>
      </w:divBdr>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35572782">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366177369">
      <w:bodyDiv w:val="1"/>
      <w:marLeft w:val="0"/>
      <w:marRight w:val="0"/>
      <w:marTop w:val="0"/>
      <w:marBottom w:val="0"/>
      <w:divBdr>
        <w:top w:val="none" w:sz="0" w:space="0" w:color="auto"/>
        <w:left w:val="none" w:sz="0" w:space="0" w:color="auto"/>
        <w:bottom w:val="none" w:sz="0" w:space="0" w:color="auto"/>
        <w:right w:val="none" w:sz="0" w:space="0" w:color="auto"/>
      </w:divBdr>
    </w:div>
    <w:div w:id="396705525">
      <w:bodyDiv w:val="1"/>
      <w:marLeft w:val="0"/>
      <w:marRight w:val="0"/>
      <w:marTop w:val="0"/>
      <w:marBottom w:val="0"/>
      <w:divBdr>
        <w:top w:val="none" w:sz="0" w:space="0" w:color="auto"/>
        <w:left w:val="none" w:sz="0" w:space="0" w:color="auto"/>
        <w:bottom w:val="none" w:sz="0" w:space="0" w:color="auto"/>
        <w:right w:val="none" w:sz="0" w:space="0" w:color="auto"/>
      </w:divBdr>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52536625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566498414">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58004893">
      <w:bodyDiv w:val="1"/>
      <w:marLeft w:val="0"/>
      <w:marRight w:val="0"/>
      <w:marTop w:val="0"/>
      <w:marBottom w:val="0"/>
      <w:divBdr>
        <w:top w:val="none" w:sz="0" w:space="0" w:color="auto"/>
        <w:left w:val="none" w:sz="0" w:space="0" w:color="auto"/>
        <w:bottom w:val="none" w:sz="0" w:space="0" w:color="auto"/>
        <w:right w:val="none" w:sz="0" w:space="0" w:color="auto"/>
      </w:divBdr>
      <w:divsChild>
        <w:div w:id="23530919">
          <w:blockQuote w:val="1"/>
          <w:marLeft w:val="720"/>
          <w:marRight w:val="0"/>
          <w:marTop w:val="0"/>
          <w:marBottom w:val="48"/>
          <w:divBdr>
            <w:top w:val="none" w:sz="0" w:space="0" w:color="auto"/>
            <w:left w:val="none" w:sz="0" w:space="0" w:color="auto"/>
            <w:bottom w:val="none" w:sz="0" w:space="0" w:color="auto"/>
            <w:right w:val="none" w:sz="0" w:space="0" w:color="auto"/>
          </w:divBdr>
        </w:div>
        <w:div w:id="1161237573">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699743979">
      <w:bodyDiv w:val="1"/>
      <w:marLeft w:val="0"/>
      <w:marRight w:val="0"/>
      <w:marTop w:val="0"/>
      <w:marBottom w:val="0"/>
      <w:divBdr>
        <w:top w:val="none" w:sz="0" w:space="0" w:color="auto"/>
        <w:left w:val="none" w:sz="0" w:space="0" w:color="auto"/>
        <w:bottom w:val="none" w:sz="0" w:space="0" w:color="auto"/>
        <w:right w:val="none" w:sz="0" w:space="0" w:color="auto"/>
      </w:divBdr>
    </w:div>
    <w:div w:id="722757486">
      <w:bodyDiv w:val="1"/>
      <w:marLeft w:val="0"/>
      <w:marRight w:val="0"/>
      <w:marTop w:val="0"/>
      <w:marBottom w:val="0"/>
      <w:divBdr>
        <w:top w:val="none" w:sz="0" w:space="0" w:color="auto"/>
        <w:left w:val="none" w:sz="0" w:space="0" w:color="auto"/>
        <w:bottom w:val="none" w:sz="0" w:space="0" w:color="auto"/>
        <w:right w:val="none" w:sz="0" w:space="0" w:color="auto"/>
      </w:divBdr>
    </w:div>
    <w:div w:id="723066727">
      <w:bodyDiv w:val="1"/>
      <w:marLeft w:val="0"/>
      <w:marRight w:val="0"/>
      <w:marTop w:val="0"/>
      <w:marBottom w:val="0"/>
      <w:divBdr>
        <w:top w:val="none" w:sz="0" w:space="0" w:color="auto"/>
        <w:left w:val="none" w:sz="0" w:space="0" w:color="auto"/>
        <w:bottom w:val="none" w:sz="0" w:space="0" w:color="auto"/>
        <w:right w:val="none" w:sz="0" w:space="0" w:color="auto"/>
      </w:divBdr>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67310610">
      <w:bodyDiv w:val="1"/>
      <w:marLeft w:val="0"/>
      <w:marRight w:val="0"/>
      <w:marTop w:val="0"/>
      <w:marBottom w:val="0"/>
      <w:divBdr>
        <w:top w:val="none" w:sz="0" w:space="0" w:color="auto"/>
        <w:left w:val="none" w:sz="0" w:space="0" w:color="auto"/>
        <w:bottom w:val="none" w:sz="0" w:space="0" w:color="auto"/>
        <w:right w:val="none" w:sz="0" w:space="0" w:color="auto"/>
      </w:divBdr>
    </w:div>
    <w:div w:id="778184858">
      <w:bodyDiv w:val="1"/>
      <w:marLeft w:val="0"/>
      <w:marRight w:val="0"/>
      <w:marTop w:val="0"/>
      <w:marBottom w:val="0"/>
      <w:divBdr>
        <w:top w:val="none" w:sz="0" w:space="0" w:color="auto"/>
        <w:left w:val="none" w:sz="0" w:space="0" w:color="auto"/>
        <w:bottom w:val="none" w:sz="0" w:space="0" w:color="auto"/>
        <w:right w:val="none" w:sz="0" w:space="0" w:color="auto"/>
      </w:divBdr>
    </w:div>
    <w:div w:id="784620463">
      <w:bodyDiv w:val="1"/>
      <w:marLeft w:val="0"/>
      <w:marRight w:val="0"/>
      <w:marTop w:val="0"/>
      <w:marBottom w:val="0"/>
      <w:divBdr>
        <w:top w:val="none" w:sz="0" w:space="0" w:color="auto"/>
        <w:left w:val="none" w:sz="0" w:space="0" w:color="auto"/>
        <w:bottom w:val="none" w:sz="0" w:space="0" w:color="auto"/>
        <w:right w:val="none" w:sz="0" w:space="0" w:color="auto"/>
      </w:divBdr>
      <w:divsChild>
        <w:div w:id="237793134">
          <w:marLeft w:val="0"/>
          <w:marRight w:val="0"/>
          <w:marTop w:val="0"/>
          <w:marBottom w:val="0"/>
          <w:divBdr>
            <w:top w:val="none" w:sz="0" w:space="0" w:color="auto"/>
            <w:left w:val="none" w:sz="0" w:space="0" w:color="auto"/>
            <w:bottom w:val="none" w:sz="0" w:space="0" w:color="auto"/>
            <w:right w:val="none" w:sz="0" w:space="0" w:color="auto"/>
          </w:divBdr>
        </w:div>
        <w:div w:id="369382622">
          <w:marLeft w:val="0"/>
          <w:marRight w:val="0"/>
          <w:marTop w:val="0"/>
          <w:marBottom w:val="0"/>
          <w:divBdr>
            <w:top w:val="none" w:sz="0" w:space="0" w:color="auto"/>
            <w:left w:val="none" w:sz="0" w:space="0" w:color="auto"/>
            <w:bottom w:val="none" w:sz="0" w:space="0" w:color="auto"/>
            <w:right w:val="none" w:sz="0" w:space="0" w:color="auto"/>
          </w:divBdr>
        </w:div>
        <w:div w:id="500051577">
          <w:marLeft w:val="0"/>
          <w:marRight w:val="0"/>
          <w:marTop w:val="0"/>
          <w:marBottom w:val="0"/>
          <w:divBdr>
            <w:top w:val="none" w:sz="0" w:space="0" w:color="auto"/>
            <w:left w:val="none" w:sz="0" w:space="0" w:color="auto"/>
            <w:bottom w:val="none" w:sz="0" w:space="0" w:color="auto"/>
            <w:right w:val="none" w:sz="0" w:space="0" w:color="auto"/>
          </w:divBdr>
        </w:div>
        <w:div w:id="548106110">
          <w:marLeft w:val="0"/>
          <w:marRight w:val="0"/>
          <w:marTop w:val="0"/>
          <w:marBottom w:val="0"/>
          <w:divBdr>
            <w:top w:val="none" w:sz="0" w:space="0" w:color="auto"/>
            <w:left w:val="none" w:sz="0" w:space="0" w:color="auto"/>
            <w:bottom w:val="none" w:sz="0" w:space="0" w:color="auto"/>
            <w:right w:val="none" w:sz="0" w:space="0" w:color="auto"/>
          </w:divBdr>
        </w:div>
        <w:div w:id="553472618">
          <w:marLeft w:val="0"/>
          <w:marRight w:val="0"/>
          <w:marTop w:val="0"/>
          <w:marBottom w:val="0"/>
          <w:divBdr>
            <w:top w:val="none" w:sz="0" w:space="0" w:color="auto"/>
            <w:left w:val="none" w:sz="0" w:space="0" w:color="auto"/>
            <w:bottom w:val="none" w:sz="0" w:space="0" w:color="auto"/>
            <w:right w:val="none" w:sz="0" w:space="0" w:color="auto"/>
          </w:divBdr>
        </w:div>
        <w:div w:id="621812195">
          <w:marLeft w:val="0"/>
          <w:marRight w:val="0"/>
          <w:marTop w:val="0"/>
          <w:marBottom w:val="0"/>
          <w:divBdr>
            <w:top w:val="none" w:sz="0" w:space="0" w:color="auto"/>
            <w:left w:val="none" w:sz="0" w:space="0" w:color="auto"/>
            <w:bottom w:val="none" w:sz="0" w:space="0" w:color="auto"/>
            <w:right w:val="none" w:sz="0" w:space="0" w:color="auto"/>
          </w:divBdr>
        </w:div>
        <w:div w:id="827331070">
          <w:marLeft w:val="0"/>
          <w:marRight w:val="0"/>
          <w:marTop w:val="0"/>
          <w:marBottom w:val="0"/>
          <w:divBdr>
            <w:top w:val="none" w:sz="0" w:space="0" w:color="auto"/>
            <w:left w:val="none" w:sz="0" w:space="0" w:color="auto"/>
            <w:bottom w:val="none" w:sz="0" w:space="0" w:color="auto"/>
            <w:right w:val="none" w:sz="0" w:space="0" w:color="auto"/>
          </w:divBdr>
        </w:div>
        <w:div w:id="903755544">
          <w:marLeft w:val="0"/>
          <w:marRight w:val="0"/>
          <w:marTop w:val="0"/>
          <w:marBottom w:val="0"/>
          <w:divBdr>
            <w:top w:val="none" w:sz="0" w:space="0" w:color="auto"/>
            <w:left w:val="none" w:sz="0" w:space="0" w:color="auto"/>
            <w:bottom w:val="none" w:sz="0" w:space="0" w:color="auto"/>
            <w:right w:val="none" w:sz="0" w:space="0" w:color="auto"/>
          </w:divBdr>
        </w:div>
        <w:div w:id="984354039">
          <w:marLeft w:val="0"/>
          <w:marRight w:val="0"/>
          <w:marTop w:val="0"/>
          <w:marBottom w:val="0"/>
          <w:divBdr>
            <w:top w:val="none" w:sz="0" w:space="0" w:color="auto"/>
            <w:left w:val="none" w:sz="0" w:space="0" w:color="auto"/>
            <w:bottom w:val="none" w:sz="0" w:space="0" w:color="auto"/>
            <w:right w:val="none" w:sz="0" w:space="0" w:color="auto"/>
          </w:divBdr>
        </w:div>
        <w:div w:id="1147235922">
          <w:marLeft w:val="0"/>
          <w:marRight w:val="0"/>
          <w:marTop w:val="0"/>
          <w:marBottom w:val="0"/>
          <w:divBdr>
            <w:top w:val="none" w:sz="0" w:space="0" w:color="auto"/>
            <w:left w:val="none" w:sz="0" w:space="0" w:color="auto"/>
            <w:bottom w:val="none" w:sz="0" w:space="0" w:color="auto"/>
            <w:right w:val="none" w:sz="0" w:space="0" w:color="auto"/>
          </w:divBdr>
        </w:div>
        <w:div w:id="1230920361">
          <w:marLeft w:val="0"/>
          <w:marRight w:val="0"/>
          <w:marTop w:val="0"/>
          <w:marBottom w:val="0"/>
          <w:divBdr>
            <w:top w:val="none" w:sz="0" w:space="0" w:color="auto"/>
            <w:left w:val="none" w:sz="0" w:space="0" w:color="auto"/>
            <w:bottom w:val="none" w:sz="0" w:space="0" w:color="auto"/>
            <w:right w:val="none" w:sz="0" w:space="0" w:color="auto"/>
          </w:divBdr>
        </w:div>
        <w:div w:id="1304195754">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 w:id="1501693665">
          <w:marLeft w:val="0"/>
          <w:marRight w:val="0"/>
          <w:marTop w:val="0"/>
          <w:marBottom w:val="0"/>
          <w:divBdr>
            <w:top w:val="none" w:sz="0" w:space="0" w:color="auto"/>
            <w:left w:val="none" w:sz="0" w:space="0" w:color="auto"/>
            <w:bottom w:val="none" w:sz="0" w:space="0" w:color="auto"/>
            <w:right w:val="none" w:sz="0" w:space="0" w:color="auto"/>
          </w:divBdr>
        </w:div>
        <w:div w:id="1609506183">
          <w:marLeft w:val="0"/>
          <w:marRight w:val="0"/>
          <w:marTop w:val="0"/>
          <w:marBottom w:val="0"/>
          <w:divBdr>
            <w:top w:val="none" w:sz="0" w:space="0" w:color="auto"/>
            <w:left w:val="none" w:sz="0" w:space="0" w:color="auto"/>
            <w:bottom w:val="none" w:sz="0" w:space="0" w:color="auto"/>
            <w:right w:val="none" w:sz="0" w:space="0" w:color="auto"/>
          </w:divBdr>
        </w:div>
        <w:div w:id="1614481207">
          <w:marLeft w:val="0"/>
          <w:marRight w:val="0"/>
          <w:marTop w:val="0"/>
          <w:marBottom w:val="0"/>
          <w:divBdr>
            <w:top w:val="none" w:sz="0" w:space="0" w:color="auto"/>
            <w:left w:val="none" w:sz="0" w:space="0" w:color="auto"/>
            <w:bottom w:val="none" w:sz="0" w:space="0" w:color="auto"/>
            <w:right w:val="none" w:sz="0" w:space="0" w:color="auto"/>
          </w:divBdr>
        </w:div>
        <w:div w:id="1640455960">
          <w:marLeft w:val="0"/>
          <w:marRight w:val="0"/>
          <w:marTop w:val="0"/>
          <w:marBottom w:val="0"/>
          <w:divBdr>
            <w:top w:val="none" w:sz="0" w:space="0" w:color="auto"/>
            <w:left w:val="none" w:sz="0" w:space="0" w:color="auto"/>
            <w:bottom w:val="none" w:sz="0" w:space="0" w:color="auto"/>
            <w:right w:val="none" w:sz="0" w:space="0" w:color="auto"/>
          </w:divBdr>
        </w:div>
        <w:div w:id="1894150166">
          <w:marLeft w:val="0"/>
          <w:marRight w:val="0"/>
          <w:marTop w:val="0"/>
          <w:marBottom w:val="0"/>
          <w:divBdr>
            <w:top w:val="none" w:sz="0" w:space="0" w:color="auto"/>
            <w:left w:val="none" w:sz="0" w:space="0" w:color="auto"/>
            <w:bottom w:val="none" w:sz="0" w:space="0" w:color="auto"/>
            <w:right w:val="none" w:sz="0" w:space="0" w:color="auto"/>
          </w:divBdr>
        </w:div>
        <w:div w:id="1969122668">
          <w:marLeft w:val="0"/>
          <w:marRight w:val="0"/>
          <w:marTop w:val="0"/>
          <w:marBottom w:val="0"/>
          <w:divBdr>
            <w:top w:val="none" w:sz="0" w:space="0" w:color="auto"/>
            <w:left w:val="none" w:sz="0" w:space="0" w:color="auto"/>
            <w:bottom w:val="none" w:sz="0" w:space="0" w:color="auto"/>
            <w:right w:val="none" w:sz="0" w:space="0" w:color="auto"/>
          </w:divBdr>
        </w:div>
        <w:div w:id="1978871250">
          <w:marLeft w:val="0"/>
          <w:marRight w:val="0"/>
          <w:marTop w:val="0"/>
          <w:marBottom w:val="0"/>
          <w:divBdr>
            <w:top w:val="none" w:sz="0" w:space="0" w:color="auto"/>
            <w:left w:val="none" w:sz="0" w:space="0" w:color="auto"/>
            <w:bottom w:val="none" w:sz="0" w:space="0" w:color="auto"/>
            <w:right w:val="none" w:sz="0" w:space="0" w:color="auto"/>
          </w:divBdr>
        </w:div>
        <w:div w:id="1988362554">
          <w:marLeft w:val="0"/>
          <w:marRight w:val="0"/>
          <w:marTop w:val="0"/>
          <w:marBottom w:val="0"/>
          <w:divBdr>
            <w:top w:val="none" w:sz="0" w:space="0" w:color="auto"/>
            <w:left w:val="none" w:sz="0" w:space="0" w:color="auto"/>
            <w:bottom w:val="none" w:sz="0" w:space="0" w:color="auto"/>
            <w:right w:val="none" w:sz="0" w:space="0" w:color="auto"/>
          </w:divBdr>
        </w:div>
        <w:div w:id="1996908755">
          <w:marLeft w:val="0"/>
          <w:marRight w:val="0"/>
          <w:marTop w:val="0"/>
          <w:marBottom w:val="0"/>
          <w:divBdr>
            <w:top w:val="none" w:sz="0" w:space="0" w:color="auto"/>
            <w:left w:val="none" w:sz="0" w:space="0" w:color="auto"/>
            <w:bottom w:val="none" w:sz="0" w:space="0" w:color="auto"/>
            <w:right w:val="none" w:sz="0" w:space="0" w:color="auto"/>
          </w:divBdr>
        </w:div>
        <w:div w:id="2012947510">
          <w:marLeft w:val="0"/>
          <w:marRight w:val="0"/>
          <w:marTop w:val="0"/>
          <w:marBottom w:val="0"/>
          <w:divBdr>
            <w:top w:val="none" w:sz="0" w:space="0" w:color="auto"/>
            <w:left w:val="none" w:sz="0" w:space="0" w:color="auto"/>
            <w:bottom w:val="none" w:sz="0" w:space="0" w:color="auto"/>
            <w:right w:val="none" w:sz="0" w:space="0" w:color="auto"/>
          </w:divBdr>
        </w:div>
      </w:divsChild>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057080">
      <w:bodyDiv w:val="1"/>
      <w:marLeft w:val="0"/>
      <w:marRight w:val="0"/>
      <w:marTop w:val="0"/>
      <w:marBottom w:val="0"/>
      <w:divBdr>
        <w:top w:val="none" w:sz="0" w:space="0" w:color="auto"/>
        <w:left w:val="none" w:sz="0" w:space="0" w:color="auto"/>
        <w:bottom w:val="none" w:sz="0" w:space="0" w:color="auto"/>
        <w:right w:val="none" w:sz="0" w:space="0" w:color="auto"/>
      </w:divBdr>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11143068">
      <w:bodyDiv w:val="1"/>
      <w:marLeft w:val="0"/>
      <w:marRight w:val="0"/>
      <w:marTop w:val="0"/>
      <w:marBottom w:val="0"/>
      <w:divBdr>
        <w:top w:val="none" w:sz="0" w:space="0" w:color="auto"/>
        <w:left w:val="none" w:sz="0" w:space="0" w:color="auto"/>
        <w:bottom w:val="none" w:sz="0" w:space="0" w:color="auto"/>
        <w:right w:val="none" w:sz="0" w:space="0" w:color="auto"/>
      </w:divBdr>
    </w:div>
    <w:div w:id="83199412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1846434">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6691639">
      <w:bodyDiv w:val="1"/>
      <w:marLeft w:val="0"/>
      <w:marRight w:val="0"/>
      <w:marTop w:val="0"/>
      <w:marBottom w:val="0"/>
      <w:divBdr>
        <w:top w:val="none" w:sz="0" w:space="0" w:color="auto"/>
        <w:left w:val="none" w:sz="0" w:space="0" w:color="auto"/>
        <w:bottom w:val="none" w:sz="0" w:space="0" w:color="auto"/>
        <w:right w:val="none" w:sz="0" w:space="0" w:color="auto"/>
      </w:divBdr>
    </w:div>
    <w:div w:id="933320726">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26916535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 w:id="183626163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sChild>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332270013">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2147162451">
          <w:marLeft w:val="0"/>
          <w:marRight w:val="0"/>
          <w:marTop w:val="0"/>
          <w:marBottom w:val="0"/>
          <w:divBdr>
            <w:top w:val="none" w:sz="0" w:space="0" w:color="auto"/>
            <w:left w:val="none" w:sz="0" w:space="0" w:color="auto"/>
            <w:bottom w:val="none" w:sz="0" w:space="0" w:color="auto"/>
            <w:right w:val="none" w:sz="0" w:space="0" w:color="auto"/>
          </w:divBdr>
        </w:div>
      </w:divsChild>
    </w:div>
    <w:div w:id="1023557395">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75205096">
      <w:bodyDiv w:val="1"/>
      <w:marLeft w:val="0"/>
      <w:marRight w:val="0"/>
      <w:marTop w:val="0"/>
      <w:marBottom w:val="0"/>
      <w:divBdr>
        <w:top w:val="none" w:sz="0" w:space="0" w:color="auto"/>
        <w:left w:val="none" w:sz="0" w:space="0" w:color="auto"/>
        <w:bottom w:val="none" w:sz="0" w:space="0" w:color="auto"/>
        <w:right w:val="none" w:sz="0" w:space="0" w:color="auto"/>
      </w:divBdr>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607276">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88351555">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246310860">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1009604594">
          <w:marLeft w:val="0"/>
          <w:marRight w:val="0"/>
          <w:marTop w:val="0"/>
          <w:marBottom w:val="0"/>
          <w:divBdr>
            <w:top w:val="none" w:sz="0" w:space="0" w:color="auto"/>
            <w:left w:val="none" w:sz="0" w:space="0" w:color="auto"/>
            <w:bottom w:val="none" w:sz="0" w:space="0" w:color="auto"/>
            <w:right w:val="none" w:sz="0" w:space="0" w:color="auto"/>
          </w:divBdr>
        </w:div>
      </w:divsChild>
    </w:div>
    <w:div w:id="1179468829">
      <w:bodyDiv w:val="1"/>
      <w:marLeft w:val="0"/>
      <w:marRight w:val="0"/>
      <w:marTop w:val="0"/>
      <w:marBottom w:val="0"/>
      <w:divBdr>
        <w:top w:val="none" w:sz="0" w:space="0" w:color="auto"/>
        <w:left w:val="none" w:sz="0" w:space="0" w:color="auto"/>
        <w:bottom w:val="none" w:sz="0" w:space="0" w:color="auto"/>
        <w:right w:val="none" w:sz="0" w:space="0" w:color="auto"/>
      </w:divBdr>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8170523">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sChild>
    </w:div>
    <w:div w:id="1226183401">
      <w:bodyDiv w:val="1"/>
      <w:marLeft w:val="0"/>
      <w:marRight w:val="0"/>
      <w:marTop w:val="0"/>
      <w:marBottom w:val="0"/>
      <w:divBdr>
        <w:top w:val="none" w:sz="0" w:space="0" w:color="auto"/>
        <w:left w:val="none" w:sz="0" w:space="0" w:color="auto"/>
        <w:bottom w:val="none" w:sz="0" w:space="0" w:color="auto"/>
        <w:right w:val="none" w:sz="0" w:space="0" w:color="auto"/>
      </w:divBdr>
    </w:div>
    <w:div w:id="1236280520">
      <w:bodyDiv w:val="1"/>
      <w:marLeft w:val="0"/>
      <w:marRight w:val="0"/>
      <w:marTop w:val="0"/>
      <w:marBottom w:val="0"/>
      <w:divBdr>
        <w:top w:val="none" w:sz="0" w:space="0" w:color="auto"/>
        <w:left w:val="none" w:sz="0" w:space="0" w:color="auto"/>
        <w:bottom w:val="none" w:sz="0" w:space="0" w:color="auto"/>
        <w:right w:val="none" w:sz="0" w:space="0" w:color="auto"/>
      </w:divBdr>
    </w:div>
    <w:div w:id="1239366680">
      <w:bodyDiv w:val="1"/>
      <w:marLeft w:val="0"/>
      <w:marRight w:val="0"/>
      <w:marTop w:val="0"/>
      <w:marBottom w:val="0"/>
      <w:divBdr>
        <w:top w:val="none" w:sz="0" w:space="0" w:color="auto"/>
        <w:left w:val="none" w:sz="0" w:space="0" w:color="auto"/>
        <w:bottom w:val="none" w:sz="0" w:space="0" w:color="auto"/>
        <w:right w:val="none" w:sz="0" w:space="0" w:color="auto"/>
      </w:divBdr>
    </w:div>
    <w:div w:id="1251767904">
      <w:bodyDiv w:val="1"/>
      <w:marLeft w:val="0"/>
      <w:marRight w:val="0"/>
      <w:marTop w:val="0"/>
      <w:marBottom w:val="0"/>
      <w:divBdr>
        <w:top w:val="none" w:sz="0" w:space="0" w:color="auto"/>
        <w:left w:val="none" w:sz="0" w:space="0" w:color="auto"/>
        <w:bottom w:val="none" w:sz="0" w:space="0" w:color="auto"/>
        <w:right w:val="none" w:sz="0" w:space="0" w:color="auto"/>
      </w:divBdr>
      <w:divsChild>
        <w:div w:id="599725924">
          <w:marLeft w:val="0"/>
          <w:marRight w:val="0"/>
          <w:marTop w:val="0"/>
          <w:marBottom w:val="0"/>
          <w:divBdr>
            <w:top w:val="none" w:sz="0" w:space="0" w:color="auto"/>
            <w:left w:val="none" w:sz="0" w:space="0" w:color="auto"/>
            <w:bottom w:val="none" w:sz="0" w:space="0" w:color="auto"/>
            <w:right w:val="none" w:sz="0" w:space="0" w:color="auto"/>
          </w:divBdr>
        </w:div>
        <w:div w:id="808520650">
          <w:marLeft w:val="0"/>
          <w:marRight w:val="0"/>
          <w:marTop w:val="0"/>
          <w:marBottom w:val="0"/>
          <w:divBdr>
            <w:top w:val="none" w:sz="0" w:space="0" w:color="auto"/>
            <w:left w:val="none" w:sz="0" w:space="0" w:color="auto"/>
            <w:bottom w:val="none" w:sz="0" w:space="0" w:color="auto"/>
            <w:right w:val="none" w:sz="0" w:space="0" w:color="auto"/>
          </w:divBdr>
        </w:div>
        <w:div w:id="939680644">
          <w:marLeft w:val="0"/>
          <w:marRight w:val="0"/>
          <w:marTop w:val="0"/>
          <w:marBottom w:val="0"/>
          <w:divBdr>
            <w:top w:val="none" w:sz="0" w:space="0" w:color="auto"/>
            <w:left w:val="none" w:sz="0" w:space="0" w:color="auto"/>
            <w:bottom w:val="none" w:sz="0" w:space="0" w:color="auto"/>
            <w:right w:val="none" w:sz="0" w:space="0" w:color="auto"/>
          </w:divBdr>
        </w:div>
        <w:div w:id="1306013652">
          <w:marLeft w:val="0"/>
          <w:marRight w:val="0"/>
          <w:marTop w:val="0"/>
          <w:marBottom w:val="0"/>
          <w:divBdr>
            <w:top w:val="none" w:sz="0" w:space="0" w:color="auto"/>
            <w:left w:val="none" w:sz="0" w:space="0" w:color="auto"/>
            <w:bottom w:val="none" w:sz="0" w:space="0" w:color="auto"/>
            <w:right w:val="none" w:sz="0" w:space="0" w:color="auto"/>
          </w:divBdr>
        </w:div>
        <w:div w:id="1310793231">
          <w:marLeft w:val="0"/>
          <w:marRight w:val="0"/>
          <w:marTop w:val="0"/>
          <w:marBottom w:val="0"/>
          <w:divBdr>
            <w:top w:val="none" w:sz="0" w:space="0" w:color="auto"/>
            <w:left w:val="none" w:sz="0" w:space="0" w:color="auto"/>
            <w:bottom w:val="none" w:sz="0" w:space="0" w:color="auto"/>
            <w:right w:val="none" w:sz="0" w:space="0" w:color="auto"/>
          </w:divBdr>
        </w:div>
        <w:div w:id="1314335945">
          <w:marLeft w:val="0"/>
          <w:marRight w:val="0"/>
          <w:marTop w:val="0"/>
          <w:marBottom w:val="0"/>
          <w:divBdr>
            <w:top w:val="none" w:sz="0" w:space="0" w:color="auto"/>
            <w:left w:val="none" w:sz="0" w:space="0" w:color="auto"/>
            <w:bottom w:val="none" w:sz="0" w:space="0" w:color="auto"/>
            <w:right w:val="none" w:sz="0" w:space="0" w:color="auto"/>
          </w:divBdr>
        </w:div>
        <w:div w:id="1473791870">
          <w:marLeft w:val="0"/>
          <w:marRight w:val="0"/>
          <w:marTop w:val="0"/>
          <w:marBottom w:val="0"/>
          <w:divBdr>
            <w:top w:val="none" w:sz="0" w:space="0" w:color="auto"/>
            <w:left w:val="none" w:sz="0" w:space="0" w:color="auto"/>
            <w:bottom w:val="none" w:sz="0" w:space="0" w:color="auto"/>
            <w:right w:val="none" w:sz="0" w:space="0" w:color="auto"/>
          </w:divBdr>
        </w:div>
        <w:div w:id="1548487353">
          <w:marLeft w:val="0"/>
          <w:marRight w:val="0"/>
          <w:marTop w:val="0"/>
          <w:marBottom w:val="0"/>
          <w:divBdr>
            <w:top w:val="none" w:sz="0" w:space="0" w:color="auto"/>
            <w:left w:val="none" w:sz="0" w:space="0" w:color="auto"/>
            <w:bottom w:val="none" w:sz="0" w:space="0" w:color="auto"/>
            <w:right w:val="none" w:sz="0" w:space="0" w:color="auto"/>
          </w:divBdr>
        </w:div>
        <w:div w:id="1776972723">
          <w:marLeft w:val="0"/>
          <w:marRight w:val="0"/>
          <w:marTop w:val="0"/>
          <w:marBottom w:val="0"/>
          <w:divBdr>
            <w:top w:val="none" w:sz="0" w:space="0" w:color="auto"/>
            <w:left w:val="none" w:sz="0" w:space="0" w:color="auto"/>
            <w:bottom w:val="none" w:sz="0" w:space="0" w:color="auto"/>
            <w:right w:val="none" w:sz="0" w:space="0" w:color="auto"/>
          </w:divBdr>
        </w:div>
        <w:div w:id="188541027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295915058">
      <w:bodyDiv w:val="1"/>
      <w:marLeft w:val="0"/>
      <w:marRight w:val="0"/>
      <w:marTop w:val="0"/>
      <w:marBottom w:val="0"/>
      <w:divBdr>
        <w:top w:val="none" w:sz="0" w:space="0" w:color="auto"/>
        <w:left w:val="none" w:sz="0" w:space="0" w:color="auto"/>
        <w:bottom w:val="none" w:sz="0" w:space="0" w:color="auto"/>
        <w:right w:val="none" w:sz="0" w:space="0" w:color="auto"/>
      </w:divBdr>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24351914">
      <w:bodyDiv w:val="1"/>
      <w:marLeft w:val="0"/>
      <w:marRight w:val="0"/>
      <w:marTop w:val="0"/>
      <w:marBottom w:val="0"/>
      <w:divBdr>
        <w:top w:val="none" w:sz="0" w:space="0" w:color="auto"/>
        <w:left w:val="none" w:sz="0" w:space="0" w:color="auto"/>
        <w:bottom w:val="none" w:sz="0" w:space="0" w:color="auto"/>
        <w:right w:val="none" w:sz="0" w:space="0" w:color="auto"/>
      </w:divBdr>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32416009">
      <w:bodyDiv w:val="1"/>
      <w:marLeft w:val="0"/>
      <w:marRight w:val="0"/>
      <w:marTop w:val="0"/>
      <w:marBottom w:val="0"/>
      <w:divBdr>
        <w:top w:val="none" w:sz="0" w:space="0" w:color="auto"/>
        <w:left w:val="none" w:sz="0" w:space="0" w:color="auto"/>
        <w:bottom w:val="none" w:sz="0" w:space="0" w:color="auto"/>
        <w:right w:val="none" w:sz="0" w:space="0" w:color="auto"/>
      </w:divBdr>
    </w:div>
    <w:div w:id="1347093342">
      <w:bodyDiv w:val="1"/>
      <w:marLeft w:val="0"/>
      <w:marRight w:val="0"/>
      <w:marTop w:val="0"/>
      <w:marBottom w:val="0"/>
      <w:divBdr>
        <w:top w:val="none" w:sz="0" w:space="0" w:color="auto"/>
        <w:left w:val="none" w:sz="0" w:space="0" w:color="auto"/>
        <w:bottom w:val="none" w:sz="0" w:space="0" w:color="auto"/>
        <w:right w:val="none" w:sz="0" w:space="0" w:color="auto"/>
      </w:divBdr>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363246495">
      <w:bodyDiv w:val="1"/>
      <w:marLeft w:val="0"/>
      <w:marRight w:val="0"/>
      <w:marTop w:val="0"/>
      <w:marBottom w:val="0"/>
      <w:divBdr>
        <w:top w:val="none" w:sz="0" w:space="0" w:color="auto"/>
        <w:left w:val="none" w:sz="0" w:space="0" w:color="auto"/>
        <w:bottom w:val="none" w:sz="0" w:space="0" w:color="auto"/>
        <w:right w:val="none" w:sz="0" w:space="0" w:color="auto"/>
      </w:divBdr>
    </w:div>
    <w:div w:id="1381249465">
      <w:bodyDiv w:val="1"/>
      <w:marLeft w:val="0"/>
      <w:marRight w:val="0"/>
      <w:marTop w:val="0"/>
      <w:marBottom w:val="0"/>
      <w:divBdr>
        <w:top w:val="none" w:sz="0" w:space="0" w:color="auto"/>
        <w:left w:val="none" w:sz="0" w:space="0" w:color="auto"/>
        <w:bottom w:val="none" w:sz="0" w:space="0" w:color="auto"/>
        <w:right w:val="none" w:sz="0" w:space="0" w:color="auto"/>
      </w:divBdr>
    </w:div>
    <w:div w:id="1386491759">
      <w:bodyDiv w:val="1"/>
      <w:marLeft w:val="0"/>
      <w:marRight w:val="0"/>
      <w:marTop w:val="0"/>
      <w:marBottom w:val="0"/>
      <w:divBdr>
        <w:top w:val="none" w:sz="0" w:space="0" w:color="auto"/>
        <w:left w:val="none" w:sz="0" w:space="0" w:color="auto"/>
        <w:bottom w:val="none" w:sz="0" w:space="0" w:color="auto"/>
        <w:right w:val="none" w:sz="0" w:space="0" w:color="auto"/>
      </w:divBdr>
    </w:div>
    <w:div w:id="1391617153">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49817898">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79616575">
      <w:bodyDiv w:val="1"/>
      <w:marLeft w:val="0"/>
      <w:marRight w:val="0"/>
      <w:marTop w:val="0"/>
      <w:marBottom w:val="0"/>
      <w:divBdr>
        <w:top w:val="none" w:sz="0" w:space="0" w:color="auto"/>
        <w:left w:val="none" w:sz="0" w:space="0" w:color="auto"/>
        <w:bottom w:val="none" w:sz="0" w:space="0" w:color="auto"/>
        <w:right w:val="none" w:sz="0" w:space="0" w:color="auto"/>
      </w:divBdr>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484350986">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6822772">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30944906">
      <w:bodyDiv w:val="1"/>
      <w:marLeft w:val="0"/>
      <w:marRight w:val="0"/>
      <w:marTop w:val="0"/>
      <w:marBottom w:val="0"/>
      <w:divBdr>
        <w:top w:val="none" w:sz="0" w:space="0" w:color="auto"/>
        <w:left w:val="none" w:sz="0" w:space="0" w:color="auto"/>
        <w:bottom w:val="none" w:sz="0" w:space="0" w:color="auto"/>
        <w:right w:val="none" w:sz="0" w:space="0" w:color="auto"/>
      </w:divBdr>
      <w:divsChild>
        <w:div w:id="391776472">
          <w:marLeft w:val="0"/>
          <w:marRight w:val="0"/>
          <w:marTop w:val="0"/>
          <w:marBottom w:val="0"/>
          <w:divBdr>
            <w:top w:val="none" w:sz="0" w:space="0" w:color="auto"/>
            <w:left w:val="none" w:sz="0" w:space="0" w:color="auto"/>
            <w:bottom w:val="none" w:sz="0" w:space="0" w:color="auto"/>
            <w:right w:val="none" w:sz="0" w:space="0" w:color="auto"/>
          </w:divBdr>
        </w:div>
        <w:div w:id="1099255923">
          <w:marLeft w:val="0"/>
          <w:marRight w:val="0"/>
          <w:marTop w:val="0"/>
          <w:marBottom w:val="0"/>
          <w:divBdr>
            <w:top w:val="none" w:sz="0" w:space="0" w:color="auto"/>
            <w:left w:val="none" w:sz="0" w:space="0" w:color="auto"/>
            <w:bottom w:val="none" w:sz="0" w:space="0" w:color="auto"/>
            <w:right w:val="none" w:sz="0" w:space="0" w:color="auto"/>
          </w:divBdr>
        </w:div>
      </w:divsChild>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269898353">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174958486">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65960711">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1814789964">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sChild>
    </w:div>
    <w:div w:id="1626307561">
      <w:bodyDiv w:val="1"/>
      <w:marLeft w:val="0"/>
      <w:marRight w:val="0"/>
      <w:marTop w:val="0"/>
      <w:marBottom w:val="0"/>
      <w:divBdr>
        <w:top w:val="none" w:sz="0" w:space="0" w:color="auto"/>
        <w:left w:val="none" w:sz="0" w:space="0" w:color="auto"/>
        <w:bottom w:val="none" w:sz="0" w:space="0" w:color="auto"/>
        <w:right w:val="none" w:sz="0" w:space="0" w:color="auto"/>
      </w:divBdr>
    </w:div>
    <w:div w:id="1639410012">
      <w:bodyDiv w:val="1"/>
      <w:marLeft w:val="0"/>
      <w:marRight w:val="0"/>
      <w:marTop w:val="0"/>
      <w:marBottom w:val="0"/>
      <w:divBdr>
        <w:top w:val="none" w:sz="0" w:space="0" w:color="auto"/>
        <w:left w:val="none" w:sz="0" w:space="0" w:color="auto"/>
        <w:bottom w:val="none" w:sz="0" w:space="0" w:color="auto"/>
        <w:right w:val="none" w:sz="0" w:space="0" w:color="auto"/>
      </w:divBdr>
    </w:div>
    <w:div w:id="1645543582">
      <w:bodyDiv w:val="1"/>
      <w:marLeft w:val="0"/>
      <w:marRight w:val="0"/>
      <w:marTop w:val="0"/>
      <w:marBottom w:val="0"/>
      <w:divBdr>
        <w:top w:val="none" w:sz="0" w:space="0" w:color="auto"/>
        <w:left w:val="none" w:sz="0" w:space="0" w:color="auto"/>
        <w:bottom w:val="none" w:sz="0" w:space="0" w:color="auto"/>
        <w:right w:val="none" w:sz="0" w:space="0" w:color="auto"/>
      </w:divBdr>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060590096">
          <w:marLeft w:val="0"/>
          <w:marRight w:val="0"/>
          <w:marTop w:val="0"/>
          <w:marBottom w:val="0"/>
          <w:divBdr>
            <w:top w:val="none" w:sz="0" w:space="0" w:color="auto"/>
            <w:left w:val="none" w:sz="0" w:space="0" w:color="auto"/>
            <w:bottom w:val="none" w:sz="0" w:space="0" w:color="auto"/>
            <w:right w:val="none" w:sz="0" w:space="0" w:color="auto"/>
          </w:divBdr>
        </w:div>
        <w:div w:id="1998848148">
          <w:marLeft w:val="0"/>
          <w:marRight w:val="0"/>
          <w:marTop w:val="0"/>
          <w:marBottom w:val="0"/>
          <w:divBdr>
            <w:top w:val="none" w:sz="0" w:space="0" w:color="auto"/>
            <w:left w:val="none" w:sz="0" w:space="0" w:color="auto"/>
            <w:bottom w:val="none" w:sz="0" w:space="0" w:color="auto"/>
            <w:right w:val="none" w:sz="0" w:space="0" w:color="auto"/>
          </w:divBdr>
        </w:div>
      </w:divsChild>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666476131">
      <w:bodyDiv w:val="1"/>
      <w:marLeft w:val="0"/>
      <w:marRight w:val="0"/>
      <w:marTop w:val="0"/>
      <w:marBottom w:val="0"/>
      <w:divBdr>
        <w:top w:val="none" w:sz="0" w:space="0" w:color="auto"/>
        <w:left w:val="none" w:sz="0" w:space="0" w:color="auto"/>
        <w:bottom w:val="none" w:sz="0" w:space="0" w:color="auto"/>
        <w:right w:val="none" w:sz="0" w:space="0" w:color="auto"/>
      </w:divBdr>
      <w:divsChild>
        <w:div w:id="1671253450">
          <w:blockQuote w:val="1"/>
          <w:marLeft w:val="720"/>
          <w:marRight w:val="0"/>
          <w:marTop w:val="0"/>
          <w:marBottom w:val="48"/>
          <w:divBdr>
            <w:top w:val="none" w:sz="0" w:space="0" w:color="auto"/>
            <w:left w:val="none" w:sz="0" w:space="0" w:color="auto"/>
            <w:bottom w:val="none" w:sz="0" w:space="0" w:color="auto"/>
            <w:right w:val="none" w:sz="0" w:space="0" w:color="auto"/>
          </w:divBdr>
        </w:div>
        <w:div w:id="1811048411">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1677146011">
      <w:bodyDiv w:val="1"/>
      <w:marLeft w:val="0"/>
      <w:marRight w:val="0"/>
      <w:marTop w:val="0"/>
      <w:marBottom w:val="0"/>
      <w:divBdr>
        <w:top w:val="none" w:sz="0" w:space="0" w:color="auto"/>
        <w:left w:val="none" w:sz="0" w:space="0" w:color="auto"/>
        <w:bottom w:val="none" w:sz="0" w:space="0" w:color="auto"/>
        <w:right w:val="none" w:sz="0" w:space="0" w:color="auto"/>
      </w:divBdr>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08139571">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70264495">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1388728038">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sChild>
    </w:div>
    <w:div w:id="1788045535">
      <w:bodyDiv w:val="1"/>
      <w:marLeft w:val="0"/>
      <w:marRight w:val="0"/>
      <w:marTop w:val="0"/>
      <w:marBottom w:val="0"/>
      <w:divBdr>
        <w:top w:val="none" w:sz="0" w:space="0" w:color="auto"/>
        <w:left w:val="none" w:sz="0" w:space="0" w:color="auto"/>
        <w:bottom w:val="none" w:sz="0" w:space="0" w:color="auto"/>
        <w:right w:val="none" w:sz="0" w:space="0" w:color="auto"/>
      </w:divBdr>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839803152">
      <w:bodyDiv w:val="1"/>
      <w:marLeft w:val="0"/>
      <w:marRight w:val="0"/>
      <w:marTop w:val="0"/>
      <w:marBottom w:val="0"/>
      <w:divBdr>
        <w:top w:val="none" w:sz="0" w:space="0" w:color="auto"/>
        <w:left w:val="none" w:sz="0" w:space="0" w:color="auto"/>
        <w:bottom w:val="none" w:sz="0" w:space="0" w:color="auto"/>
        <w:right w:val="none" w:sz="0" w:space="0" w:color="auto"/>
      </w:divBdr>
      <w:divsChild>
        <w:div w:id="384107878">
          <w:marLeft w:val="0"/>
          <w:marRight w:val="0"/>
          <w:marTop w:val="0"/>
          <w:marBottom w:val="0"/>
          <w:divBdr>
            <w:top w:val="none" w:sz="0" w:space="0" w:color="auto"/>
            <w:left w:val="none" w:sz="0" w:space="0" w:color="auto"/>
            <w:bottom w:val="none" w:sz="0" w:space="0" w:color="auto"/>
            <w:right w:val="none" w:sz="0" w:space="0" w:color="auto"/>
          </w:divBdr>
        </w:div>
        <w:div w:id="564680707">
          <w:marLeft w:val="0"/>
          <w:marRight w:val="0"/>
          <w:marTop w:val="0"/>
          <w:marBottom w:val="0"/>
          <w:divBdr>
            <w:top w:val="none" w:sz="0" w:space="0" w:color="auto"/>
            <w:left w:val="none" w:sz="0" w:space="0" w:color="auto"/>
            <w:bottom w:val="none" w:sz="0" w:space="0" w:color="auto"/>
            <w:right w:val="none" w:sz="0" w:space="0" w:color="auto"/>
          </w:divBdr>
        </w:div>
        <w:div w:id="1648431893">
          <w:marLeft w:val="0"/>
          <w:marRight w:val="0"/>
          <w:marTop w:val="0"/>
          <w:marBottom w:val="0"/>
          <w:divBdr>
            <w:top w:val="none" w:sz="0" w:space="0" w:color="auto"/>
            <w:left w:val="none" w:sz="0" w:space="0" w:color="auto"/>
            <w:bottom w:val="none" w:sz="0" w:space="0" w:color="auto"/>
            <w:right w:val="none" w:sz="0" w:space="0" w:color="auto"/>
          </w:divBdr>
        </w:div>
        <w:div w:id="1757945594">
          <w:marLeft w:val="0"/>
          <w:marRight w:val="0"/>
          <w:marTop w:val="0"/>
          <w:marBottom w:val="0"/>
          <w:divBdr>
            <w:top w:val="none" w:sz="0" w:space="0" w:color="auto"/>
            <w:left w:val="none" w:sz="0" w:space="0" w:color="auto"/>
            <w:bottom w:val="none" w:sz="0" w:space="0" w:color="auto"/>
            <w:right w:val="none" w:sz="0" w:space="0" w:color="auto"/>
          </w:divBdr>
        </w:div>
        <w:div w:id="2084333661">
          <w:marLeft w:val="0"/>
          <w:marRight w:val="0"/>
          <w:marTop w:val="0"/>
          <w:marBottom w:val="0"/>
          <w:divBdr>
            <w:top w:val="none" w:sz="0" w:space="0" w:color="auto"/>
            <w:left w:val="none" w:sz="0" w:space="0" w:color="auto"/>
            <w:bottom w:val="none" w:sz="0" w:space="0" w:color="auto"/>
            <w:right w:val="none" w:sz="0" w:space="0" w:color="auto"/>
          </w:divBdr>
        </w:div>
      </w:divsChild>
    </w:div>
    <w:div w:id="1882085308">
      <w:bodyDiv w:val="1"/>
      <w:marLeft w:val="0"/>
      <w:marRight w:val="0"/>
      <w:marTop w:val="0"/>
      <w:marBottom w:val="0"/>
      <w:divBdr>
        <w:top w:val="none" w:sz="0" w:space="0" w:color="auto"/>
        <w:left w:val="none" w:sz="0" w:space="0" w:color="auto"/>
        <w:bottom w:val="none" w:sz="0" w:space="0" w:color="auto"/>
        <w:right w:val="none" w:sz="0" w:space="0" w:color="auto"/>
      </w:divBdr>
    </w:div>
    <w:div w:id="1905019357">
      <w:bodyDiv w:val="1"/>
      <w:marLeft w:val="0"/>
      <w:marRight w:val="0"/>
      <w:marTop w:val="0"/>
      <w:marBottom w:val="0"/>
      <w:divBdr>
        <w:top w:val="none" w:sz="0" w:space="0" w:color="auto"/>
        <w:left w:val="none" w:sz="0" w:space="0" w:color="auto"/>
        <w:bottom w:val="none" w:sz="0" w:space="0" w:color="auto"/>
        <w:right w:val="none" w:sz="0" w:space="0" w:color="auto"/>
      </w:divBdr>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sChild>
    </w:div>
    <w:div w:id="1976107975">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16951658">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12386857">
      <w:bodyDiv w:val="1"/>
      <w:marLeft w:val="0"/>
      <w:marRight w:val="0"/>
      <w:marTop w:val="0"/>
      <w:marBottom w:val="0"/>
      <w:divBdr>
        <w:top w:val="none" w:sz="0" w:space="0" w:color="auto"/>
        <w:left w:val="none" w:sz="0" w:space="0" w:color="auto"/>
        <w:bottom w:val="none" w:sz="0" w:space="0" w:color="auto"/>
        <w:right w:val="none" w:sz="0" w:space="0" w:color="auto"/>
      </w:divBdr>
    </w:div>
    <w:div w:id="2121296471">
      <w:bodyDiv w:val="1"/>
      <w:marLeft w:val="0"/>
      <w:marRight w:val="0"/>
      <w:marTop w:val="0"/>
      <w:marBottom w:val="0"/>
      <w:divBdr>
        <w:top w:val="none" w:sz="0" w:space="0" w:color="auto"/>
        <w:left w:val="none" w:sz="0" w:space="0" w:color="auto"/>
        <w:bottom w:val="none" w:sz="0" w:space="0" w:color="auto"/>
        <w:right w:val="none" w:sz="0" w:space="0" w:color="auto"/>
      </w:divBdr>
    </w:div>
    <w:div w:id="2126347244">
      <w:bodyDiv w:val="1"/>
      <w:marLeft w:val="0"/>
      <w:marRight w:val="0"/>
      <w:marTop w:val="0"/>
      <w:marBottom w:val="0"/>
      <w:divBdr>
        <w:top w:val="none" w:sz="0" w:space="0" w:color="auto"/>
        <w:left w:val="none" w:sz="0" w:space="0" w:color="auto"/>
        <w:bottom w:val="none" w:sz="0" w:space="0" w:color="auto"/>
        <w:right w:val="none" w:sz="0" w:space="0" w:color="auto"/>
      </w:divBdr>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24859277">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662390050">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comments.xml.rels><?xml version="1.0" encoding="UTF-8" standalone="yes"?>
<Relationships xmlns="http://schemas.openxmlformats.org/package/2006/relationships"><Relationship Id="rId26" Type="http://schemas.openxmlformats.org/officeDocument/2006/relationships/hyperlink" Target="http://www.planalto.gov.br/ccivil_03/_ato2019-2022/2021/lei/L14133.htm" TargetMode="External"/><Relationship Id="rId21" Type="http://schemas.openxmlformats.org/officeDocument/2006/relationships/hyperlink" Target="https://www.gov.br/compras/pt-br/acesso-a-informacao/legislacao/instrucoes-normativas/instrucao-normativa-seges-me-no-81-de-25-de-novembro-de-2022" TargetMode="External"/><Relationship Id="rId42" Type="http://schemas.openxmlformats.org/officeDocument/2006/relationships/hyperlink" Target="https://www.gov.br/compras/pt-br/acesso-a-informacao/legislacao/portarias/portaria-seges-me-no-8-678-de-19-de-julho-de-2021" TargetMode="External"/><Relationship Id="rId47" Type="http://schemas.openxmlformats.org/officeDocument/2006/relationships/hyperlink" Target="https://sapiens.agu.gov.br/valida_publico?id=627431320" TargetMode="External"/><Relationship Id="rId63" Type="http://schemas.openxmlformats.org/officeDocument/2006/relationships/hyperlink" Target="https://www.planalto.gov.br/ccivil_03/LEIS/1980-1988/L7116.htm" TargetMode="External"/><Relationship Id="rId68" Type="http://schemas.openxmlformats.org/officeDocument/2006/relationships/hyperlink" Target="https://www.comprasgovernamentais.gov.br/images/conteudo/ArquivosCGNOR/fato_gerador.pdf" TargetMode="External"/><Relationship Id="rId84" Type="http://schemas.openxmlformats.org/officeDocument/2006/relationships/hyperlink" Target="http://www.planalto.gov.br/ccivil_03/_ato2019-2022/2022/lei/L14382.htm" TargetMode="External"/><Relationship Id="rId89" Type="http://schemas.openxmlformats.org/officeDocument/2006/relationships/hyperlink" Target="http://www.planalto.gov.br/ccivil_03/_ato2019-2022/2021/lei/L14133.htm" TargetMode="External"/><Relationship Id="rId16" Type="http://schemas.openxmlformats.org/officeDocument/2006/relationships/hyperlink" Target="http://www.planalto.gov.br/ccivil_03/_ato2019-2022/2021/lei/L14133.htm" TargetMode="External"/><Relationship Id="rId107" Type="http://schemas.openxmlformats.org/officeDocument/2006/relationships/hyperlink" Target="https://www.gov.br/compras/pt-br/acesso-a-informacao/legislacao/instrucoes-normativas/instrucao-normativa-seges-me-no-81-de-25-de-novembro-de-2022" TargetMode="External"/><Relationship Id="rId11" Type="http://schemas.openxmlformats.org/officeDocument/2006/relationships/hyperlink" Target="http://www.planalto.gov.br/ccivil_03/_ato2019-2022/2021/lei/L14133.htm" TargetMode="External"/><Relationship Id="rId32" Type="http://schemas.openxmlformats.org/officeDocument/2006/relationships/hyperlink" Target="https://www.gov.br/compras/pt-br/acesso-a-informacao/legislacao/portarias/portaria-seges-me-no-938-de-2-de-fevereiro-de-2022" TargetMode="External"/><Relationship Id="rId37" Type="http://schemas.openxmlformats.org/officeDocument/2006/relationships/hyperlink" Target="https://www.gov.br/compras/pt-br/acesso-a-informacao/legislacao/instrucoes-normativas/instrucao-normativa-seges-me-no-81-de-25-de-novembro-de-2022" TargetMode="External"/><Relationship Id="rId53" Type="http://schemas.openxmlformats.org/officeDocument/2006/relationships/hyperlink" Target="https://doacoes.gov.br/" TargetMode="External"/><Relationship Id="rId58" Type="http://schemas.openxmlformats.org/officeDocument/2006/relationships/hyperlink" Target="http://www.planalto.gov.br/ccivil_03/_ato2019-2022/2021/lei/L14133.htm" TargetMode="External"/><Relationship Id="rId74" Type="http://schemas.openxmlformats.org/officeDocument/2006/relationships/hyperlink" Target="https://www.gov.br/compras/pt-br/acesso-a-informacao/legislacao/instrucoes-normativas/instrucao-normativa-no-53-de-8-de-julho-de-2020" TargetMode="External"/><Relationship Id="rId79" Type="http://schemas.openxmlformats.org/officeDocument/2006/relationships/hyperlink" Target="http://www.planalto.gov.br/ccivil_03/_ato2019-2022/2021/lei/L14133.htm" TargetMode="External"/><Relationship Id="rId102" Type="http://schemas.openxmlformats.org/officeDocument/2006/relationships/hyperlink" Target="http://www.planalto.gov.br/ccivil_03/_ato2019-2022/2021/lei/L14133.htm" TargetMode="External"/><Relationship Id="rId5" Type="http://schemas.openxmlformats.org/officeDocument/2006/relationships/hyperlink" Target="http://www.planalto.gov.br/ccivil_03/_ato2019-2022/2021/lei/L14133.htm" TargetMode="External"/><Relationship Id="rId90" Type="http://schemas.openxmlformats.org/officeDocument/2006/relationships/hyperlink" Target="https://www.planalto.gov.br/ccivil_03/constituicao/constituicao.htm" TargetMode="External"/><Relationship Id="rId95" Type="http://schemas.openxmlformats.org/officeDocument/2006/relationships/hyperlink" Target="https://www.gov.br/compras/pt-br/acesso-a-informacao/legislacao/instrucoes-normativas/instrucao-normativa-seges-me-no-65-de-7-de-julho-de-2021"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s://www.planalto.gov.br/ccivil_03/leis/1950-1969/L4150.htm" TargetMode="External"/><Relationship Id="rId43" Type="http://schemas.openxmlformats.org/officeDocument/2006/relationships/hyperlink" Target="https://www.gov.br/compras/pt-br/acesso-a-informacao/legislacao/instrucoes-normativas/instrucao-normativa-seges-me-no-73-de-30-de-setembro-de-2022" TargetMode="External"/><Relationship Id="rId48" Type="http://schemas.openxmlformats.org/officeDocument/2006/relationships/hyperlink" Target="https://www.gov.br/compras/pt-br/acesso-a-informacao/legislacao/instrucoes-normativas/instrucao-normativa-seges-no-58-de-8-de-agosto-de-2022" TargetMode="External"/><Relationship Id="rId64" Type="http://schemas.openxmlformats.org/officeDocument/2006/relationships/hyperlink" Target="http://www.planalto.gov.br/ccivil_03/leis/l9454.htm" TargetMode="External"/><Relationship Id="rId69" Type="http://schemas.openxmlformats.org/officeDocument/2006/relationships/hyperlink" Target="http://www.planalto.gov.br/ccivil_03/_ato2019-2022/2022/decreto/D11246.htm" TargetMode="External"/><Relationship Id="rId80" Type="http://schemas.openxmlformats.org/officeDocument/2006/relationships/hyperlink" Target="https://www.planalto.gov.br/ccivil_03/_ato2019-2022/2022/decreto/D10977.htm" TargetMode="External"/><Relationship Id="rId85" Type="http://schemas.openxmlformats.org/officeDocument/2006/relationships/hyperlink" Target="https://www.planalto.gov.br/ccivil_03/leis/2002/l10406compilada.htm" TargetMode="External"/><Relationship Id="rId12" Type="http://schemas.openxmlformats.org/officeDocument/2006/relationships/hyperlink" Target="https://www.planalto.gov.br/ccivil_03/leis/l4320.htm" TargetMode="External"/><Relationship Id="rId17" Type="http://schemas.openxmlformats.org/officeDocument/2006/relationships/hyperlink" Target="http://www.planalto.gov.br/ccivil_03/_ato2019-2022/2021/lei/L14133.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s://www.gov.br/compras/pt-br/acesso-a-informacao/legislacao/instrucoes-normativas/instrucao-normativa-seges-no-58-de-8-de-agosto-de-2022" TargetMode="External"/><Relationship Id="rId59" Type="http://schemas.openxmlformats.org/officeDocument/2006/relationships/hyperlink" Target="http://www.planalto.gov.br/ccivil_03/_ato2019-2022/2021/lei/L14133.htm" TargetMode="External"/><Relationship Id="rId103" Type="http://schemas.openxmlformats.org/officeDocument/2006/relationships/hyperlink" Target="http://www.planalto.gov.br/ccivil_03/_ato2019-2022/2021/lei/L14133.htm" TargetMode="External"/><Relationship Id="rId20" Type="http://schemas.openxmlformats.org/officeDocument/2006/relationships/hyperlink" Target="https://www.gov.br/compras/pt-br/acesso-a-informacao/legislacao/instrucoes-normativas/instrucao-normativa-seges-no-58-de-8-de-agosto-de-2022" TargetMode="External"/><Relationship Id="rId41" Type="http://schemas.openxmlformats.org/officeDocument/2006/relationships/hyperlink" Target="https://www.gov.br/compras/pt-br/acesso-a-informacao/legislacao/portarias/portaria-seges-me-no-8-678-de-19-de-julho-de-2021" TargetMode="External"/><Relationship Id="rId54" Type="http://schemas.openxmlformats.org/officeDocument/2006/relationships/hyperlink" Target="http://www.planalto.gov.br/ccivil_03/_ato2019-2022/2021/lei/L14133.htm" TargetMode="External"/><Relationship Id="rId62" Type="http://schemas.openxmlformats.org/officeDocument/2006/relationships/hyperlink" Target="https://www.planalto.gov.br/ccivil_03/_ato2019-2022/2022/decreto/d10977.htm" TargetMode="External"/><Relationship Id="rId70" Type="http://schemas.openxmlformats.org/officeDocument/2006/relationships/hyperlink" Target="https://www.gov.br/compras/pt-br/acesso-a-informacao/legislacao/instrucoes-normativas/instrucao-normativa-seges-me-no-77-de-4-de-novembro-de-2022" TargetMode="External"/><Relationship Id="rId75" Type="http://schemas.openxmlformats.org/officeDocument/2006/relationships/hyperlink" Target="https://www.planalto.gov.br/ccivil_03/constituicao/constituicao.htm" TargetMode="External"/><Relationship Id="rId83" Type="http://schemas.openxmlformats.org/officeDocument/2006/relationships/hyperlink" Target="https://www.planalto.gov.br/ccivil_03/_ato2019-2022/2021/lei/L14195.htm" TargetMode="External"/><Relationship Id="rId88" Type="http://schemas.openxmlformats.org/officeDocument/2006/relationships/hyperlink" Target="http://www.planalto.gov.br/ccivil_03/_ato2019-2022/2021/lei/L14133.htm" TargetMode="External"/><Relationship Id="rId91" Type="http://schemas.openxmlformats.org/officeDocument/2006/relationships/hyperlink" Target="http://www.planalto.gov.br/ccivil_03/_ato2019-2022/2021/lei/L14133.htm" TargetMode="External"/><Relationship Id="rId96" Type="http://schemas.openxmlformats.org/officeDocument/2006/relationships/hyperlink" Target="https://www.gov.br/compras/pt-br/acesso-a-informacao/legislacao/instrucoes-normativas/instrucao-normativa-seges-me-no-81-de-25-de-novembro-de-2022" TargetMode="External"/><Relationship Id="rId1" Type="http://schemas.openxmlformats.org/officeDocument/2006/relationships/hyperlink" Target="mailto:cgu.modeloscontratacao@agu.gov.br" TargetMode="External"/><Relationship Id="rId6" Type="http://schemas.openxmlformats.org/officeDocument/2006/relationships/hyperlink" Target="http://www.planalto.gov.br/ccivil_03/Leis/LCP/Lcp123.htm" TargetMode="Externa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s://www.gov.br/compras/pt-br/acesso-a-informacao/legislacao/instrucoes-normativas/instrucao-normativa-seges-no-58-de-8-de-agosto-de-2022"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s://www.gov.br/agu/pt-br/composicao/cgu/cgu/guias/gncs_082022.pdf" TargetMode="External"/><Relationship Id="rId49" Type="http://schemas.openxmlformats.org/officeDocument/2006/relationships/hyperlink" Target="https://www.gov.br/agu/pt-br/composicao/cgu/cgu/guias/gncs_082022.pdf" TargetMode="External"/><Relationship Id="rId57" Type="http://schemas.openxmlformats.org/officeDocument/2006/relationships/hyperlink" Target="http://www.planalto.gov.br/ccivil_03/_ato2019-2022/2021/lei/L14133.htm" TargetMode="External"/><Relationship Id="rId106" Type="http://schemas.openxmlformats.org/officeDocument/2006/relationships/hyperlink" Target="https://www.planalto.gov.br/ccivil_03/_ato2011-2014/2011/lei/l12527.htm" TargetMode="External"/><Relationship Id="rId10" Type="http://schemas.openxmlformats.org/officeDocument/2006/relationships/hyperlink" Target="http://www.planalto.gov.br/ccivil_03/_ato2019-2022/2021/lei/L14133.htm" TargetMode="External"/><Relationship Id="rId31" Type="http://schemas.openxmlformats.org/officeDocument/2006/relationships/hyperlink" Target="https://www.gov.br/compras/pt-br/acesso-a-informacao/legislacao/instrucoes-normativas/instrucao-normativa-seges-me-no-81-de-25-de-novembro-de-2022" TargetMode="External"/><Relationship Id="rId44" Type="http://schemas.openxmlformats.org/officeDocument/2006/relationships/hyperlink" Target="https://www.gov.br/compras/pt-br/acesso-a-informacao/legislacao/instrucoes-normativas/instrucao-normativa-seges-no-58-de-8-de-agosto-de-2022" TargetMode="External"/><Relationship Id="rId52" Type="http://schemas.openxmlformats.org/officeDocument/2006/relationships/hyperlink" Target="https://www.planalto.gov.br/ccivil_03/_ato2007-2010/2010/lei/l12305.htm" TargetMode="External"/><Relationship Id="rId60" Type="http://schemas.openxmlformats.org/officeDocument/2006/relationships/hyperlink" Target="http://www.planalto.gov.br/ccivil_03/_ato2019-2022/2021/lei/L14133.htm" TargetMode="External"/><Relationship Id="rId65" Type="http://schemas.openxmlformats.org/officeDocument/2006/relationships/hyperlink" Target="https://www.gov.br/compras/pt-br/acesso-a-informacao/legislacao/instrucoes-normativas/instrucao-normativa-seges-me-no-81-de-25-de-novembro-de-2022" TargetMode="External"/><Relationship Id="rId73" Type="http://schemas.openxmlformats.org/officeDocument/2006/relationships/hyperlink" Target="http://www.planalto.gov.br/ccivil_03/AGU/Pareceres/2019-2022/PRC-JL-01-2020.htm" TargetMode="External"/><Relationship Id="rId78" Type="http://schemas.openxmlformats.org/officeDocument/2006/relationships/hyperlink" Target="https://www.gov.br/compras/pt-br/acesso-a-informacao/legislacao/instrucoes-normativas/instrucao-normativa-seges-me-no-116-de-21-de-dezembro-de-2021" TargetMode="External"/><Relationship Id="rId81" Type="http://schemas.openxmlformats.org/officeDocument/2006/relationships/hyperlink" Target="https://www.planalto.gov.br/ccivil_03/leis/1980-1988/l7116.htm" TargetMode="External"/><Relationship Id="rId86" Type="http://schemas.openxmlformats.org/officeDocument/2006/relationships/hyperlink" Target="http://www.planalto.gov.br/ccivil_03/_ato2019-2022/2021/lei/L14133.htm" TargetMode="External"/><Relationship Id="rId94" Type="http://schemas.openxmlformats.org/officeDocument/2006/relationships/hyperlink" Target="http://www.planalto.gov.br/ccivil_03/_ato2019-2022/2021/lei/L14133.htm" TargetMode="External"/><Relationship Id="rId99" Type="http://schemas.openxmlformats.org/officeDocument/2006/relationships/hyperlink" Target="http://www.planalto.gov.br/ccivil_03/_ato2019-2022/2021/lei/L14133.htm" TargetMode="External"/><Relationship Id="rId101" Type="http://schemas.openxmlformats.org/officeDocument/2006/relationships/hyperlink" Target="http://www.planalto.gov.br/ccivil_03/_ato2019-2022/2021/decreto/D10922.htm" TargetMode="External"/><Relationship Id="rId4" Type="http://schemas.openxmlformats.org/officeDocument/2006/relationships/hyperlink" Target="http://www.planalto.gov.br/ccivil_03/_ato2019-2022/2021/lei/L14133.htm" TargetMode="External"/><Relationship Id="rId9" Type="http://schemas.openxmlformats.org/officeDocument/2006/relationships/hyperlink" Target="http://www.planalto.gov.br/ccivil_03/_ato2019-2022/2021/lei/L14133.htm" TargetMode="External"/><Relationship Id="rId13" Type="http://schemas.openxmlformats.org/officeDocument/2006/relationships/hyperlink" Target="http://www.planalto.gov.br/ccivil_03/decreto/d93872.htm" TargetMode="External"/><Relationship Id="rId18" Type="http://schemas.openxmlformats.org/officeDocument/2006/relationships/hyperlink" Target="http://www.planalto.gov.br/ccivil_03/_ato2019-2022/2021/lei/L14133.htm" TargetMode="External"/><Relationship Id="rId39" Type="http://schemas.openxmlformats.org/officeDocument/2006/relationships/hyperlink" Target="https://www.gov.br/compras/pt-br/acesso-a-informacao/legislacao/instrucoes-normativas/instrucao-normativa-seges-me-no-81-de-25-de-novembro-de-2022" TargetMode="External"/><Relationship Id="rId34" Type="http://schemas.openxmlformats.org/officeDocument/2006/relationships/hyperlink" Target="http://www.planalto.gov.br/ccivil_03/_ato2019-2022/2021/lei/L14133.htm" TargetMode="External"/><Relationship Id="rId50" Type="http://schemas.openxmlformats.org/officeDocument/2006/relationships/hyperlink" Target="https://www.gov.br/agu/pt-br/composicao/cgu/cgu/guias/gncs_082022.pdf" TargetMode="External"/><Relationship Id="rId55" Type="http://schemas.openxmlformats.org/officeDocument/2006/relationships/hyperlink" Target="https://www.gov.br/compras/pt-br/acesso-a-informacao/legislacao/instrucoes-normativas/instrucao-normativa-seges-me-no-81-de-25-de-novembro-de-2022" TargetMode="External"/><Relationship Id="rId76" Type="http://schemas.openxmlformats.org/officeDocument/2006/relationships/hyperlink" Target="http://www.planalto.gov.br/ccivil_03/_ato2019-2022/2021/lei/L14133.htm" TargetMode="External"/><Relationship Id="rId97" Type="http://schemas.openxmlformats.org/officeDocument/2006/relationships/hyperlink" Target="http://www.planalto.gov.br/ccivil_03/_ato2019-2022/2021/lei/L14133.htm" TargetMode="External"/><Relationship Id="rId104" Type="http://schemas.openxmlformats.org/officeDocument/2006/relationships/hyperlink" Target="https://www.gov.br/compras/pt-br/acesso-a-informacao/legislacao/instrucoes-normativas/instrucao-normativa-seges-me-no-81-de-25-de-novembro-de-2022" TargetMode="External"/><Relationship Id="rId7" Type="http://schemas.openxmlformats.org/officeDocument/2006/relationships/hyperlink" Target="http://www.planalto.gov.br/ccivil_03/_Ato2015-2018/2015/Decreto/D8538.htm" TargetMode="External"/><Relationship Id="rId71" Type="http://schemas.openxmlformats.org/officeDocument/2006/relationships/hyperlink" Target="https://www.gov.br/compras/pt-br/acesso-a-informacao/legislacao/instrucoes-normativas/instrucao-normativa-seges-me-no-77-de-4-de-novembro-de-2022" TargetMode="External"/><Relationship Id="rId92" Type="http://schemas.openxmlformats.org/officeDocument/2006/relationships/hyperlink" Target="https://sapiens.agu.gov.br/valida_publico?id=701283242" TargetMode="External"/><Relationship Id="rId2" Type="http://schemas.openxmlformats.org/officeDocument/2006/relationships/hyperlink" Target="http://www.planalto.gov.br/ccivil_03/_ato2019-2022/2021/lei/L14133.htm" TargetMode="External"/><Relationship Id="rId29" Type="http://schemas.openxmlformats.org/officeDocument/2006/relationships/hyperlink" Target="https://www.gov.br/compras/pt-br/acesso-a-informacao/legislacao/instrucoes-normativas/instrucao-normativa-seges-me-no-81-de-25-de-novembro-de-2022" TargetMode="External"/><Relationship Id="rId24" Type="http://schemas.openxmlformats.org/officeDocument/2006/relationships/hyperlink" Target="https://www.gov.br/compras/pt-br/acesso-a-informacao/legislacao/instrucoes-normativas/instrucao-normativa-seges-me-no-81-de-25-de-novembro-de-2022" TargetMode="External"/><Relationship Id="rId40" Type="http://schemas.openxmlformats.org/officeDocument/2006/relationships/hyperlink" Target="https://www.gov.br/compras/pt-br/acesso-a-informacao/legislacao/instrucoes-normativas/instrucao-normativa-seges-no-58-de-8-de-agosto-de-2022" TargetMode="External"/><Relationship Id="rId45" Type="http://schemas.openxmlformats.org/officeDocument/2006/relationships/hyperlink" Target="https://sapiens.agu.gov.br/valida_publico?id=627431320" TargetMode="External"/><Relationship Id="rId66" Type="http://schemas.openxmlformats.org/officeDocument/2006/relationships/hyperlink" Target="http://www.planalto.gov.br/ccivil_03/_ato2019-2022/2021/lei/L14133.htm" TargetMode="External"/><Relationship Id="rId87" Type="http://schemas.openxmlformats.org/officeDocument/2006/relationships/hyperlink" Target="https://www.planalto.gov.br/ccivil_03/leis/l5172compilado.htm" TargetMode="External"/><Relationship Id="rId61" Type="http://schemas.openxmlformats.org/officeDocument/2006/relationships/hyperlink" Target="http://www.planalto.gov.br/ccivil_03/leis/l8666cons.htm" TargetMode="External"/><Relationship Id="rId82" Type="http://schemas.openxmlformats.org/officeDocument/2006/relationships/hyperlink" Target="http://www.planalto.gov.br/ccivil_03/leis/l9454.htm" TargetMode="External"/><Relationship Id="rId19" Type="http://schemas.openxmlformats.org/officeDocument/2006/relationships/hyperlink" Target="http://www.planalto.gov.br/ccivil_03/_ato2019-2022/2021/lei/L14133.htm" TargetMode="External"/><Relationship Id="rId14" Type="http://schemas.openxmlformats.org/officeDocument/2006/relationships/hyperlink" Target="http://www.planalto.gov.br/ccivil_03/decreto/d93872.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s://www.gov.br/compras/pt-br/acesso-a-informacao/legislacao/instrucoes-normativas/instrucao-normativa-seges-me-no-81-de-25-de-novembro-de-2022" TargetMode="External"/><Relationship Id="rId56" Type="http://schemas.openxmlformats.org/officeDocument/2006/relationships/hyperlink" Target="https://www.gov.br/compras/pt-br/acesso-a-informacao/legislacao/instrucoes-normativas/instrucao-normativa-seges-no-58-de-8-de-agosto-de-2022" TargetMode="External"/><Relationship Id="rId77" Type="http://schemas.openxmlformats.org/officeDocument/2006/relationships/hyperlink" Target="http://www.planalto.gov.br/ccivil_03/_ato2019-2022/2021/lei/L14133.htm" TargetMode="External"/><Relationship Id="rId100" Type="http://schemas.openxmlformats.org/officeDocument/2006/relationships/hyperlink" Target="http://www.planalto.gov.br/ccivil_03/_ato2019-2022/2021/lei/L14133.htm" TargetMode="External"/><Relationship Id="rId105" Type="http://schemas.openxmlformats.org/officeDocument/2006/relationships/hyperlink" Target="http://www.planalto.gov.br/ccivil_03/_ato2019-2022/2021/lei/L14133.htm" TargetMode="External"/><Relationship Id="rId8" Type="http://schemas.openxmlformats.org/officeDocument/2006/relationships/hyperlink" Target="https://antigo.agu.gov.br/page/atos/detalhe/idato/1256070" TargetMode="External"/><Relationship Id="rId51" Type="http://schemas.openxmlformats.org/officeDocument/2006/relationships/hyperlink" Target="https://www.gov.br/compras/pt-br/acesso-a-informacao/legislacao/instrucoes-normativas/instrucao-normativa-seges-no-58-de-8-de-agosto-de-2022" TargetMode="External"/><Relationship Id="rId72" Type="http://schemas.openxmlformats.org/officeDocument/2006/relationships/hyperlink" Target="https://www.gov.br/compras/pt-br/acesso-a-informacao/legislacao/instrucoes-normativas/instrucao-normativa-no-53-de-8-de-julho-de-2020" TargetMode="External"/><Relationship Id="rId93" Type="http://schemas.openxmlformats.org/officeDocument/2006/relationships/hyperlink" Target="https://antigo.agu.gov.br/page/atos/detalhe/idato/1778660" TargetMode="External"/><Relationship Id="rId98" Type="http://schemas.openxmlformats.org/officeDocument/2006/relationships/hyperlink" Target="https://www.gov.br/compras/pt-br/acesso-a-informacao/legislacao/instrucoes-normativas/instrucao-normativa-no-73-de-5-de-agosto-de-2020" TargetMode="External"/><Relationship Id="rId3" Type="http://schemas.openxmlformats.org/officeDocument/2006/relationships/hyperlink" Target="https://www.gov.br/compras/pt-br/acesso-a-informacao/legislacao/instrucoes-normativas/instrucao-normativa-seges-no-58-de-8-de-agosto-de-2022" TargetMode="External"/><Relationship Id="rId25" Type="http://schemas.openxmlformats.org/officeDocument/2006/relationships/hyperlink" Target="https://www.gov.br/compras/pt-br/acesso-a-informacao/legislacao/instrucoes-normativas/instrucao-normativa-seges-me-no-73-de-30-de-setembro-de-2022" TargetMode="External"/><Relationship Id="rId46" Type="http://schemas.openxmlformats.org/officeDocument/2006/relationships/hyperlink" Target="https://www.planalto.gov.br/ccivil_03/_ato2007-2010/2010/lei/l12305.htm" TargetMode="External"/><Relationship Id="rId67" Type="http://schemas.openxmlformats.org/officeDocument/2006/relationships/hyperlink" Target="http://www.planalto.gov.br/ccivil_03/_ato2019-2022/2022/decreto/D11246.htm" TargetMode="External"/></Relationships>
</file>

<file path=word/_rels/document.xml.rels><?xml version="1.0" encoding="UTF-8" standalone="yes"?>
<Relationships xmlns="http://schemas.openxmlformats.org/package/2006/relationships"><Relationship Id="rId13" Type="http://schemas.microsoft.com/office/2016/09/relationships/commentsIds" Target="commentsIds.xml"/><Relationship Id="rId18" Type="http://schemas.openxmlformats.org/officeDocument/2006/relationships/hyperlink" Target="http://www.planalto.gov.br/ccivil_03/_ato2019-2022/2022/decreto/D11246.htm" TargetMode="External"/><Relationship Id="rId26" Type="http://schemas.openxmlformats.org/officeDocument/2006/relationships/hyperlink" Target="http://www.planalto.gov.br/ccivil_03/_ato2019-2022/2022/decreto/D11246.htm" TargetMode="External"/><Relationship Id="rId39" Type="http://schemas.openxmlformats.org/officeDocument/2006/relationships/hyperlink" Target="https://www.gov.br/compras/pt-br/acesso-a-informacao/legislacao/instrucoes-normativas/instrucao-normativa-no-53-de-8-de-julho-de-2020" TargetMode="External"/><Relationship Id="rId21" Type="http://schemas.openxmlformats.org/officeDocument/2006/relationships/hyperlink" Target="http://www.planalto.gov.br/ccivil_03/_ato2019-2022/2022/decreto/D11246.htm" TargetMode="External"/><Relationship Id="rId34" Type="http://schemas.openxmlformats.org/officeDocument/2006/relationships/hyperlink" Target="https://www.gov.br/compras/pt-br/acesso-a-informacao/legislacao/instrucoes-normativas/instrucao-normativa-seges-me-no-77-de-4-de-novembro-de-2022" TargetMode="External"/><Relationship Id="rId42" Type="http://schemas.openxmlformats.org/officeDocument/2006/relationships/hyperlink" Target="https://www.gov.br/economia/pt-br/assuntos/drei/legislacao/arquivos/legislacoes-federais/indrei772020.pdf" TargetMode="External"/><Relationship Id="rId47" Type="http://schemas.openxmlformats.org/officeDocument/2006/relationships/hyperlink" Target="http://www.planalto.gov.br/ccivil_03/_ato2019-2022/2021/lei/L14133.htm" TargetMode="External"/><Relationship Id="rId50"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planalto.gov.br/ccivil_03/leis/l8078compilado.htm" TargetMode="External"/><Relationship Id="rId29" Type="http://schemas.openxmlformats.org/officeDocument/2006/relationships/hyperlink" Target="http://www.planalto.gov.br/ccivil_03/_ato2019-2022/2022/decreto/D11246.htm" TargetMode="External"/><Relationship Id="rId11" Type="http://schemas.openxmlformats.org/officeDocument/2006/relationships/comments" Target="comments.xml"/><Relationship Id="rId24" Type="http://schemas.openxmlformats.org/officeDocument/2006/relationships/hyperlink" Target="http://www.planalto.gov.br/ccivil_03/_ato2019-2022/2022/decreto/D11246.htm" TargetMode="External"/><Relationship Id="rId32" Type="http://schemas.openxmlformats.org/officeDocument/2006/relationships/hyperlink" Target="http://www.planalto.gov.br/ccivil_03/_ato2019-2022/2022/decreto/D11246.htm" TargetMode="External"/><Relationship Id="rId37" Type="http://schemas.openxmlformats.org/officeDocument/2006/relationships/hyperlink" Target="https://www.gov.br/compras/pt-br/acesso-a-informacao/legislacao/instrucoes-normativas/instrucao-normativa-seges-me-no-77-de-4-de-novembro-de-2022" TargetMode="External"/><Relationship Id="rId40" Type="http://schemas.openxmlformats.org/officeDocument/2006/relationships/hyperlink" Target="https://www.planalto.gov.br/ccivil_03/leis/l8429.htm" TargetMode="External"/><Relationship Id="rId45" Type="http://schemas.openxmlformats.org/officeDocument/2006/relationships/hyperlink" Target="http://www.planalto.gov.br/ccivil_03/Leis/LCP/Lcp123.htm" TargetMode="External"/><Relationship Id="rId5" Type="http://schemas.openxmlformats.org/officeDocument/2006/relationships/numbering" Target="numbering.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www.planalto.gov.br/ccivil_03/_ato2019-2022/2022/decreto/D11246.htm" TargetMode="External"/><Relationship Id="rId28" Type="http://schemas.openxmlformats.org/officeDocument/2006/relationships/hyperlink" Target="http://www.planalto.gov.br/ccivil_03/_ato2019-2022/2022/decreto/D11246.htm" TargetMode="External"/><Relationship Id="rId36" Type="http://schemas.openxmlformats.org/officeDocument/2006/relationships/hyperlink" Target="http://www.planalto.gov.br/ccivil_03/_ato2019-2022/2021/lei/L14133.htm" TargetMode="External"/><Relationship Id="rId49"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planalto.gov.br/ccivil_03/_ato2019-2022/2021/lei/L14133.htm" TargetMode="External"/><Relationship Id="rId31" Type="http://schemas.openxmlformats.org/officeDocument/2006/relationships/hyperlink" Target="http://www.planalto.gov.br/ccivil_03/_ato2019-2022/2021/lei/L14133.htm" TargetMode="External"/><Relationship Id="rId44" Type="http://schemas.openxmlformats.org/officeDocument/2006/relationships/hyperlink" Target="https://www.planalto.gov.br/ccivil_03/decreto-lei/del5452.htm"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br/agu/pt-br/composicao/cgu/cgu/guias/gncs_082022.pdf" TargetMode="External"/><Relationship Id="rId22" Type="http://schemas.openxmlformats.org/officeDocument/2006/relationships/hyperlink" Target="http://www.planalto.gov.br/ccivil_03/_ato2019-2022/2022/decreto/D11246.htm"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www.planalto.gov.br/ccivil_03/_ato2019-2022/2022/decreto/D11246.htm" TargetMode="External"/><Relationship Id="rId35" Type="http://schemas.openxmlformats.org/officeDocument/2006/relationships/hyperlink" Target="http://www.planalto.gov.br/ccivil_03/_ato2019-2022/2021/lei/L14133.htm" TargetMode="External"/><Relationship Id="rId43" Type="http://schemas.openxmlformats.org/officeDocument/2006/relationships/hyperlink" Target="http://normas.receita.fazenda.gov.br/sijut2consulta/link.action?visao=anotado&amp;idAto=56753" TargetMode="External"/><Relationship Id="rId48" Type="http://schemas.openxmlformats.org/officeDocument/2006/relationships/hyperlink" Target="https://www.planalto.gov.br/ccivil_03/_ato2019-2022/2021/lei/l14133.htm" TargetMode="External"/><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microsoft.com/office/2011/relationships/commentsExtended" Target="commentsExtended.xm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www.planalto.gov.br/ccivil_03/_ato2019-2022/2022/decreto/D11246.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www.planalto.gov.br/ccivil_03/Leis/LCP/Lcp123.htm" TargetMode="External"/><Relationship Id="rId46" Type="http://schemas.openxmlformats.org/officeDocument/2006/relationships/hyperlink" Target="https://www.gov.br/compras/pt-br/acesso-a-informacao/legislacao/instrucoes-normativas/instrucao-normativa-seges-me-no-116-de-21-de-dezembro-de-2021" TargetMode="External"/><Relationship Id="rId20" Type="http://schemas.openxmlformats.org/officeDocument/2006/relationships/hyperlink" Target="http://www.planalto.gov.br/ccivil_03/_ato2019-2022/2022/decreto/D11246.htm" TargetMode="External"/><Relationship Id="rId41" Type="http://schemas.openxmlformats.org/officeDocument/2006/relationships/hyperlink" Target="http://www.planalto.gov.br/ccivil_03/AGU/Pareceres/2019-2022/PRC-JL-01-2020.htm" TargetMode="External"/><Relationship Id="rId1" Type="http://schemas.openxmlformats.org/officeDocument/2006/relationships/customXml" Target="../customXml/item1.xml"/><Relationship Id="rId6"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10" ma:contentTypeDescription="Create a new document." ma:contentTypeScope="" ma:versionID="e0e224a1b18841c77beb17c61a9e19ea">
  <xsd:schema xmlns:xsd="http://www.w3.org/2001/XMLSchema" xmlns:xs="http://www.w3.org/2001/XMLSchema" xmlns:p="http://schemas.microsoft.com/office/2006/metadata/properties" xmlns:ns2="52c93ea8-e2de-466c-b401-d7fabeb9490e" xmlns:ns3="d7c48ea4-4748-4e79-bb61-d51d73419c91" targetNamespace="http://schemas.microsoft.com/office/2006/metadata/properties" ma:root="true" ma:fieldsID="fbeef7a959cb865bd1c7e809634aca3c" ns2:_="" ns3:_="">
    <xsd:import namespace="52c93ea8-e2de-466c-b401-d7fabeb9490e"/>
    <xsd:import namespace="d7c48ea4-4748-4e79-bb61-d51d73419c9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c48ea4-4748-4e79-bb61-d51d73419c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B0DA15-FF9D-4A8A-83E6-EE2518EEA2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d7c48ea4-4748-4e79-bb61-d51d73419c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F6D92C-2B46-4B64-BBEA-46060CCABB6B}">
  <ds:schemaRefs>
    <ds:schemaRef ds:uri="http://schemas.microsoft.com/sharepoint/v3/contenttype/forms"/>
  </ds:schemaRefs>
</ds:datastoreItem>
</file>

<file path=customXml/itemProps3.xml><?xml version="1.0" encoding="utf-8"?>
<ds:datastoreItem xmlns:ds="http://schemas.openxmlformats.org/officeDocument/2006/customXml" ds:itemID="{EBE915D8-3643-4FCE-A59D-A81DE20CA6B8}">
  <ds:schemaRefs>
    <ds:schemaRef ds:uri="http://schemas.openxmlformats.org/officeDocument/2006/bibliography"/>
  </ds:schemaRefs>
</ds:datastoreItem>
</file>

<file path=customXml/itemProps4.xml><?xml version="1.0" encoding="utf-8"?>
<ds:datastoreItem xmlns:ds="http://schemas.openxmlformats.org/officeDocument/2006/customXml" ds:itemID="{17D0DDEF-1E03-4563-9AD6-2ED817A3421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9356</Words>
  <Characters>50525</Characters>
  <Application>Microsoft Office Word</Application>
  <DocSecurity>0</DocSecurity>
  <Lines>421</Lines>
  <Paragraphs>119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59762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2023-02-23T19:38:00Z</dcterms:created>
  <dcterms:modified xsi:type="dcterms:W3CDTF">2023-05-22T13:29:00Z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y fmtid="{D5CDD505-2E9C-101B-9397-08002B2CF9AE}" pid="3" name="MediaServiceImageTags">
    <vt:lpwstr/>
  </property>
</Properties>
</file>